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5DBE" w14:textId="7C8AC9CC" w:rsidR="00E9195B" w:rsidRDefault="007C4568" w:rsidP="00D14F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RECOMENDACIONES</w:t>
      </w:r>
    </w:p>
    <w:p w14:paraId="3E44BC26" w14:textId="77777777" w:rsidR="00D52593" w:rsidRPr="002B079E" w:rsidRDefault="00D52593" w:rsidP="00D14F5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33813D" w14:textId="7E0E8F14" w:rsidR="00B41F32" w:rsidRPr="00D03637" w:rsidRDefault="00723324" w:rsidP="002D6405">
      <w:pPr>
        <w:pStyle w:val="Prrafodelista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D03637">
        <w:rPr>
          <w:rFonts w:ascii="Arial" w:hAnsi="Arial" w:cs="Arial"/>
          <w:sz w:val="20"/>
          <w:szCs w:val="20"/>
        </w:rPr>
        <w:t xml:space="preserve">Las actas </w:t>
      </w:r>
      <w:r w:rsidR="001B2908" w:rsidRPr="00D03637">
        <w:rPr>
          <w:rFonts w:ascii="Arial" w:hAnsi="Arial" w:cs="Arial"/>
          <w:sz w:val="20"/>
          <w:szCs w:val="20"/>
        </w:rPr>
        <w:t xml:space="preserve">de sesión de cabildo </w:t>
      </w:r>
      <w:r w:rsidR="001A2DAD" w:rsidRPr="00D03637">
        <w:rPr>
          <w:rFonts w:ascii="Arial" w:hAnsi="Arial" w:cs="Arial"/>
          <w:sz w:val="20"/>
          <w:szCs w:val="20"/>
        </w:rPr>
        <w:t xml:space="preserve">previstas en </w:t>
      </w:r>
      <w:r w:rsidR="001B2908" w:rsidRPr="00D03637">
        <w:rPr>
          <w:rFonts w:ascii="Arial" w:hAnsi="Arial" w:cs="Arial"/>
          <w:sz w:val="20"/>
          <w:szCs w:val="20"/>
        </w:rPr>
        <w:t>el artículo 46</w:t>
      </w:r>
      <w:r w:rsidR="001015DB" w:rsidRPr="00D03637">
        <w:rPr>
          <w:rFonts w:ascii="Arial" w:hAnsi="Arial" w:cs="Arial"/>
          <w:sz w:val="20"/>
          <w:szCs w:val="20"/>
        </w:rPr>
        <w:t xml:space="preserve">, </w:t>
      </w:r>
      <w:r w:rsidR="001B2908" w:rsidRPr="00D03637">
        <w:rPr>
          <w:rFonts w:ascii="Arial" w:hAnsi="Arial" w:cs="Arial"/>
          <w:sz w:val="20"/>
          <w:szCs w:val="20"/>
        </w:rPr>
        <w:t>de la Ley Orgánica Municipal del Estado de Oaxaca</w:t>
      </w:r>
      <w:r w:rsidR="001A2DAD" w:rsidRPr="00D03637">
        <w:rPr>
          <w:rFonts w:ascii="Arial" w:hAnsi="Arial" w:cs="Arial"/>
          <w:sz w:val="20"/>
          <w:szCs w:val="20"/>
        </w:rPr>
        <w:t>,</w:t>
      </w:r>
      <w:r w:rsidR="001B2908" w:rsidRPr="00D03637">
        <w:rPr>
          <w:rFonts w:ascii="Arial" w:hAnsi="Arial" w:cs="Arial"/>
          <w:sz w:val="20"/>
          <w:szCs w:val="20"/>
        </w:rPr>
        <w:t xml:space="preserve"> </w:t>
      </w:r>
      <w:r w:rsidR="001A2DAD" w:rsidRPr="00D03637">
        <w:rPr>
          <w:rFonts w:ascii="Arial" w:hAnsi="Arial" w:cs="Arial"/>
          <w:sz w:val="20"/>
          <w:szCs w:val="20"/>
        </w:rPr>
        <w:t>se remitirán</w:t>
      </w:r>
      <w:r w:rsidR="001B2908" w:rsidRPr="00D03637">
        <w:rPr>
          <w:rFonts w:ascii="Arial" w:hAnsi="Arial" w:cs="Arial"/>
          <w:sz w:val="20"/>
          <w:szCs w:val="20"/>
        </w:rPr>
        <w:t xml:space="preserve"> </w:t>
      </w:r>
      <w:r w:rsidR="000D7344" w:rsidRPr="00D03637">
        <w:rPr>
          <w:rFonts w:ascii="Arial" w:hAnsi="Arial" w:cs="Arial"/>
          <w:sz w:val="20"/>
          <w:szCs w:val="20"/>
        </w:rPr>
        <w:t>en</w:t>
      </w:r>
      <w:r w:rsidR="000D7344" w:rsidRPr="00D03637">
        <w:rPr>
          <w:rFonts w:ascii="Arial" w:hAnsi="Arial" w:cs="Arial"/>
          <w:b/>
          <w:sz w:val="20"/>
          <w:szCs w:val="20"/>
        </w:rPr>
        <w:t xml:space="preserve"> </w:t>
      </w:r>
      <w:r w:rsidR="000D7344" w:rsidRPr="00D03637">
        <w:rPr>
          <w:rFonts w:ascii="Arial" w:hAnsi="Arial" w:cs="Arial"/>
          <w:bCs/>
          <w:sz w:val="20"/>
          <w:szCs w:val="20"/>
        </w:rPr>
        <w:t>original</w:t>
      </w:r>
      <w:r w:rsidR="000D7344" w:rsidRPr="00D03637">
        <w:rPr>
          <w:rFonts w:ascii="Arial" w:hAnsi="Arial" w:cs="Arial"/>
          <w:sz w:val="20"/>
          <w:szCs w:val="20"/>
        </w:rPr>
        <w:t xml:space="preserve"> o copia certificada </w:t>
      </w:r>
      <w:r w:rsidR="001015DB" w:rsidRPr="00D03637">
        <w:rPr>
          <w:rFonts w:ascii="Arial" w:hAnsi="Arial" w:cs="Arial"/>
          <w:sz w:val="20"/>
          <w:szCs w:val="20"/>
        </w:rPr>
        <w:t xml:space="preserve">por </w:t>
      </w:r>
      <w:r w:rsidR="00C14CB5">
        <w:rPr>
          <w:rFonts w:ascii="Arial" w:hAnsi="Arial" w:cs="Arial"/>
          <w:sz w:val="20"/>
          <w:szCs w:val="20"/>
        </w:rPr>
        <w:t>el</w:t>
      </w:r>
      <w:r w:rsidR="001015DB" w:rsidRPr="00D03637">
        <w:rPr>
          <w:rFonts w:ascii="Arial" w:hAnsi="Arial" w:cs="Arial"/>
          <w:sz w:val="20"/>
          <w:szCs w:val="20"/>
        </w:rPr>
        <w:t xml:space="preserve"> Ayuntamiento Constitucional </w:t>
      </w:r>
      <w:r w:rsidR="001B2908" w:rsidRPr="00D03637">
        <w:rPr>
          <w:rFonts w:ascii="Arial" w:hAnsi="Arial" w:cs="Arial"/>
          <w:sz w:val="20"/>
          <w:szCs w:val="20"/>
        </w:rPr>
        <w:t xml:space="preserve">a </w:t>
      </w:r>
      <w:r w:rsidRPr="00D03637">
        <w:rPr>
          <w:rFonts w:ascii="Arial" w:hAnsi="Arial" w:cs="Arial"/>
          <w:sz w:val="20"/>
          <w:szCs w:val="20"/>
        </w:rPr>
        <w:t xml:space="preserve">esta Secretaría </w:t>
      </w:r>
      <w:r w:rsidR="000D4C93" w:rsidRPr="00D03637">
        <w:rPr>
          <w:rFonts w:ascii="Arial" w:hAnsi="Arial" w:cs="Arial"/>
          <w:sz w:val="20"/>
          <w:szCs w:val="20"/>
        </w:rPr>
        <w:t>de Finanzas</w:t>
      </w:r>
      <w:r w:rsidR="000D7344">
        <w:rPr>
          <w:rFonts w:ascii="Arial" w:hAnsi="Arial" w:cs="Arial"/>
          <w:sz w:val="20"/>
          <w:szCs w:val="20"/>
        </w:rPr>
        <w:t xml:space="preserve">, </w:t>
      </w:r>
      <w:r w:rsidR="00A52C03" w:rsidRPr="00D03637">
        <w:rPr>
          <w:rFonts w:ascii="Arial" w:hAnsi="Arial" w:cs="Arial"/>
          <w:sz w:val="20"/>
          <w:szCs w:val="20"/>
        </w:rPr>
        <w:t>con excepción d</w:t>
      </w:r>
      <w:r w:rsidR="00C827D1" w:rsidRPr="00D03637">
        <w:rPr>
          <w:rFonts w:ascii="Arial" w:hAnsi="Arial" w:cs="Arial"/>
          <w:sz w:val="20"/>
          <w:szCs w:val="20"/>
        </w:rPr>
        <w:t xml:space="preserve">el acta </w:t>
      </w:r>
      <w:r w:rsidR="00A52C03" w:rsidRPr="00D03637">
        <w:rPr>
          <w:rFonts w:ascii="Arial" w:hAnsi="Arial" w:cs="Arial"/>
          <w:sz w:val="20"/>
          <w:szCs w:val="20"/>
        </w:rPr>
        <w:t xml:space="preserve">de sesión de cabildo por medio de la cual se </w:t>
      </w:r>
      <w:r w:rsidR="001015DB" w:rsidRPr="00D03637">
        <w:rPr>
          <w:rFonts w:ascii="Arial" w:hAnsi="Arial" w:cs="Arial"/>
          <w:sz w:val="20"/>
          <w:szCs w:val="20"/>
        </w:rPr>
        <w:t>autoriz</w:t>
      </w:r>
      <w:r w:rsidR="00037932">
        <w:rPr>
          <w:rFonts w:ascii="Arial" w:hAnsi="Arial" w:cs="Arial"/>
          <w:sz w:val="20"/>
          <w:szCs w:val="20"/>
        </w:rPr>
        <w:t>ó</w:t>
      </w:r>
      <w:r w:rsidR="001015DB" w:rsidRPr="00D03637">
        <w:rPr>
          <w:rFonts w:ascii="Arial" w:hAnsi="Arial" w:cs="Arial"/>
          <w:sz w:val="20"/>
          <w:szCs w:val="20"/>
        </w:rPr>
        <w:t xml:space="preserve"> el mecanismo de recepción de los recursos económicos provenientes de participaciones municipales (ramo 28) y aportaciones </w:t>
      </w:r>
      <w:r w:rsidR="00037932">
        <w:rPr>
          <w:rFonts w:ascii="Arial" w:hAnsi="Arial" w:cs="Arial"/>
          <w:sz w:val="20"/>
          <w:szCs w:val="20"/>
        </w:rPr>
        <w:t xml:space="preserve">fiscales </w:t>
      </w:r>
      <w:r w:rsidR="001015DB" w:rsidRPr="00D03637">
        <w:rPr>
          <w:rFonts w:ascii="Arial" w:hAnsi="Arial" w:cs="Arial"/>
          <w:sz w:val="20"/>
          <w:szCs w:val="20"/>
        </w:rPr>
        <w:t>federales (ramo 33 fondos III y IV)</w:t>
      </w:r>
      <w:r w:rsidR="00D03637" w:rsidRPr="00D03637">
        <w:rPr>
          <w:rFonts w:ascii="Arial" w:hAnsi="Arial" w:cs="Arial"/>
          <w:sz w:val="20"/>
          <w:szCs w:val="20"/>
        </w:rPr>
        <w:t>, y se señal</w:t>
      </w:r>
      <w:r w:rsidR="00037932">
        <w:rPr>
          <w:rFonts w:ascii="Arial" w:hAnsi="Arial" w:cs="Arial"/>
          <w:sz w:val="20"/>
          <w:szCs w:val="20"/>
        </w:rPr>
        <w:t>ó</w:t>
      </w:r>
      <w:r w:rsidR="00D03637" w:rsidRPr="00D03637">
        <w:rPr>
          <w:rFonts w:ascii="Arial" w:hAnsi="Arial" w:cs="Arial"/>
          <w:sz w:val="20"/>
          <w:szCs w:val="20"/>
        </w:rPr>
        <w:t xml:space="preserve"> </w:t>
      </w:r>
      <w:r w:rsidR="00037932">
        <w:rPr>
          <w:rFonts w:ascii="Arial" w:hAnsi="Arial" w:cs="Arial"/>
          <w:sz w:val="20"/>
          <w:szCs w:val="20"/>
        </w:rPr>
        <w:t xml:space="preserve">las </w:t>
      </w:r>
      <w:r w:rsidR="00D03637" w:rsidRPr="00D03637">
        <w:rPr>
          <w:rFonts w:ascii="Arial" w:hAnsi="Arial" w:cs="Arial"/>
          <w:sz w:val="20"/>
          <w:szCs w:val="20"/>
        </w:rPr>
        <w:t xml:space="preserve">cuentas bancarias </w:t>
      </w:r>
      <w:r w:rsidR="00A52C03" w:rsidRPr="00D03637">
        <w:rPr>
          <w:rFonts w:ascii="Arial" w:hAnsi="Arial" w:cs="Arial"/>
          <w:sz w:val="20"/>
          <w:szCs w:val="20"/>
        </w:rPr>
        <w:t xml:space="preserve">productivas y </w:t>
      </w:r>
      <w:r w:rsidR="00B41F32" w:rsidRPr="00D03637">
        <w:rPr>
          <w:rFonts w:ascii="Arial" w:hAnsi="Arial" w:cs="Arial"/>
          <w:sz w:val="20"/>
          <w:szCs w:val="20"/>
        </w:rPr>
        <w:t>específicas</w:t>
      </w:r>
      <w:r w:rsidR="00D03637">
        <w:rPr>
          <w:rFonts w:ascii="Arial" w:hAnsi="Arial" w:cs="Arial"/>
          <w:sz w:val="20"/>
          <w:szCs w:val="20"/>
        </w:rPr>
        <w:t xml:space="preserve"> para tal efecto,</w:t>
      </w:r>
      <w:r w:rsidR="00A52C03" w:rsidRPr="00D03637">
        <w:rPr>
          <w:rFonts w:ascii="Arial" w:hAnsi="Arial" w:cs="Arial"/>
          <w:sz w:val="20"/>
          <w:szCs w:val="20"/>
        </w:rPr>
        <w:t xml:space="preserve"> </w:t>
      </w:r>
      <w:r w:rsidR="00D03637">
        <w:rPr>
          <w:rFonts w:ascii="Arial" w:hAnsi="Arial" w:cs="Arial"/>
          <w:sz w:val="20"/>
          <w:szCs w:val="20"/>
        </w:rPr>
        <w:t>dado que</w:t>
      </w:r>
      <w:r w:rsidR="00A52C03" w:rsidRPr="00D03637">
        <w:rPr>
          <w:rFonts w:ascii="Arial" w:hAnsi="Arial" w:cs="Arial"/>
          <w:sz w:val="20"/>
          <w:szCs w:val="20"/>
        </w:rPr>
        <w:t xml:space="preserve"> se debe presentar en</w:t>
      </w:r>
      <w:r w:rsidR="00C827D1" w:rsidRPr="00D03637">
        <w:rPr>
          <w:rFonts w:ascii="Arial" w:hAnsi="Arial" w:cs="Arial"/>
          <w:sz w:val="20"/>
          <w:szCs w:val="20"/>
        </w:rPr>
        <w:t xml:space="preserve"> original</w:t>
      </w:r>
      <w:r w:rsidR="002F01EE" w:rsidRPr="00D03637">
        <w:rPr>
          <w:rFonts w:ascii="Arial" w:hAnsi="Arial" w:cs="Arial"/>
          <w:sz w:val="20"/>
          <w:szCs w:val="20"/>
        </w:rPr>
        <w:t>, firmada y sellada al margen y calce por todos los concejales.</w:t>
      </w:r>
    </w:p>
    <w:p w14:paraId="17E1BDE7" w14:textId="77777777" w:rsidR="00B41F32" w:rsidRDefault="00B41F32" w:rsidP="00B41F3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6827294B" w14:textId="79119B51" w:rsidR="00B41F32" w:rsidRDefault="00B41F32" w:rsidP="002D6405">
      <w:pPr>
        <w:pStyle w:val="Prrafodelista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B41F32">
        <w:rPr>
          <w:rFonts w:ascii="Arial" w:hAnsi="Arial" w:cs="Arial"/>
          <w:sz w:val="20"/>
          <w:szCs w:val="20"/>
        </w:rPr>
        <w:t xml:space="preserve">En caso de que las actas de sesión de cabildo </w:t>
      </w:r>
      <w:r w:rsidR="00D03637">
        <w:rPr>
          <w:rFonts w:ascii="Arial" w:hAnsi="Arial" w:cs="Arial"/>
          <w:sz w:val="20"/>
          <w:szCs w:val="20"/>
        </w:rPr>
        <w:t>descritas en el</w:t>
      </w:r>
      <w:r w:rsidRPr="00B41F32">
        <w:rPr>
          <w:rFonts w:ascii="Arial" w:hAnsi="Arial" w:cs="Arial"/>
          <w:sz w:val="20"/>
          <w:szCs w:val="20"/>
        </w:rPr>
        <w:t xml:space="preserve"> artículo 46 de la Ley Orgánica Municipal del Estado de Oaxaca, se presenten</w:t>
      </w:r>
      <w:r w:rsidR="006751F3">
        <w:rPr>
          <w:rFonts w:ascii="Arial" w:hAnsi="Arial" w:cs="Arial"/>
          <w:sz w:val="20"/>
          <w:szCs w:val="20"/>
        </w:rPr>
        <w:t xml:space="preserve"> </w:t>
      </w:r>
      <w:r w:rsidRPr="00B41F32">
        <w:rPr>
          <w:rFonts w:ascii="Arial" w:hAnsi="Arial" w:cs="Arial"/>
          <w:sz w:val="20"/>
          <w:szCs w:val="20"/>
        </w:rPr>
        <w:t>en</w:t>
      </w:r>
      <w:r w:rsidR="00941A0A" w:rsidRPr="00B41F32">
        <w:rPr>
          <w:rFonts w:ascii="Arial" w:hAnsi="Arial" w:cs="Arial"/>
          <w:sz w:val="20"/>
          <w:szCs w:val="20"/>
        </w:rPr>
        <w:t xml:space="preserve"> copias certificadas</w:t>
      </w:r>
      <w:r w:rsidR="00D03637">
        <w:rPr>
          <w:rFonts w:ascii="Arial" w:hAnsi="Arial" w:cs="Arial"/>
          <w:sz w:val="20"/>
          <w:szCs w:val="20"/>
        </w:rPr>
        <w:t xml:space="preserve"> </w:t>
      </w:r>
      <w:r w:rsidR="00501E8D">
        <w:rPr>
          <w:rFonts w:ascii="Arial" w:hAnsi="Arial" w:cs="Arial"/>
          <w:sz w:val="20"/>
          <w:szCs w:val="20"/>
        </w:rPr>
        <w:t>ante esta</w:t>
      </w:r>
      <w:r w:rsidR="00D03637">
        <w:rPr>
          <w:rFonts w:ascii="Arial" w:hAnsi="Arial" w:cs="Arial"/>
          <w:sz w:val="20"/>
          <w:szCs w:val="20"/>
        </w:rPr>
        <w:t xml:space="preserve"> Secretaría de Finanzas</w:t>
      </w:r>
      <w:r w:rsidR="00C14CB5">
        <w:rPr>
          <w:rFonts w:ascii="Arial" w:hAnsi="Arial" w:cs="Arial"/>
          <w:sz w:val="20"/>
          <w:szCs w:val="20"/>
        </w:rPr>
        <w:t>, las mismas</w:t>
      </w:r>
      <w:r w:rsidRPr="00B41F32">
        <w:rPr>
          <w:rFonts w:ascii="Arial" w:hAnsi="Arial" w:cs="Arial"/>
          <w:sz w:val="20"/>
          <w:szCs w:val="20"/>
        </w:rPr>
        <w:t xml:space="preserve"> </w:t>
      </w:r>
      <w:r w:rsidR="00941A0A" w:rsidRPr="00B41F32">
        <w:rPr>
          <w:rFonts w:ascii="Arial" w:hAnsi="Arial" w:cs="Arial"/>
          <w:sz w:val="20"/>
          <w:szCs w:val="20"/>
        </w:rPr>
        <w:t xml:space="preserve">deberán cumplir con </w:t>
      </w:r>
      <w:r w:rsidRPr="00B41F32">
        <w:rPr>
          <w:rFonts w:ascii="Arial" w:hAnsi="Arial" w:cs="Arial"/>
          <w:sz w:val="20"/>
          <w:szCs w:val="20"/>
        </w:rPr>
        <w:t xml:space="preserve">la formalidad </w:t>
      </w:r>
      <w:r w:rsidR="00941A0A" w:rsidRPr="00B41F32">
        <w:rPr>
          <w:rFonts w:ascii="Arial" w:hAnsi="Arial" w:cs="Arial"/>
          <w:sz w:val="20"/>
          <w:szCs w:val="20"/>
        </w:rPr>
        <w:t>siguiente:</w:t>
      </w:r>
    </w:p>
    <w:p w14:paraId="41680D18" w14:textId="77777777" w:rsidR="00B41F32" w:rsidRPr="00B41F32" w:rsidRDefault="00B41F32" w:rsidP="00B41F32">
      <w:pPr>
        <w:pStyle w:val="Prrafodelista"/>
        <w:rPr>
          <w:rFonts w:ascii="Arial" w:hAnsi="Arial" w:cs="Arial"/>
          <w:sz w:val="20"/>
          <w:szCs w:val="20"/>
        </w:rPr>
      </w:pPr>
    </w:p>
    <w:p w14:paraId="0E05EC09" w14:textId="398F59A1" w:rsidR="00A22E9C" w:rsidRDefault="00A22E9C" w:rsidP="00037932">
      <w:pPr>
        <w:pStyle w:val="Prrafodelista"/>
        <w:numPr>
          <w:ilvl w:val="0"/>
          <w:numId w:val="4"/>
        </w:numPr>
        <w:ind w:left="851" w:right="90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</w:t>
      </w:r>
      <w:r w:rsidR="00831DC2" w:rsidRPr="00B41F32">
        <w:rPr>
          <w:rFonts w:ascii="Arial" w:hAnsi="Arial" w:cs="Arial"/>
          <w:sz w:val="20"/>
          <w:szCs w:val="20"/>
        </w:rPr>
        <w:t xml:space="preserve">ada acta </w:t>
      </w:r>
      <w:r w:rsidR="00B41F32">
        <w:rPr>
          <w:rFonts w:ascii="Arial" w:hAnsi="Arial" w:cs="Arial"/>
          <w:sz w:val="20"/>
          <w:szCs w:val="20"/>
        </w:rPr>
        <w:t>de sesión de cabildo</w:t>
      </w:r>
      <w:r>
        <w:rPr>
          <w:rFonts w:ascii="Arial" w:hAnsi="Arial" w:cs="Arial"/>
          <w:sz w:val="20"/>
          <w:szCs w:val="20"/>
        </w:rPr>
        <w:t xml:space="preserve"> se formará</w:t>
      </w:r>
      <w:r w:rsidR="00B41F32">
        <w:rPr>
          <w:rFonts w:ascii="Arial" w:hAnsi="Arial" w:cs="Arial"/>
          <w:sz w:val="20"/>
          <w:szCs w:val="20"/>
        </w:rPr>
        <w:t xml:space="preserve"> un cuadernillo certificado,</w:t>
      </w:r>
      <w:r>
        <w:rPr>
          <w:rFonts w:ascii="Arial" w:hAnsi="Arial" w:cs="Arial"/>
          <w:sz w:val="20"/>
          <w:szCs w:val="20"/>
        </w:rPr>
        <w:t xml:space="preserve"> el cual deberá estar debidamente foliado </w:t>
      </w:r>
      <w:r w:rsidR="00996E68">
        <w:rPr>
          <w:rFonts w:ascii="Arial" w:hAnsi="Arial" w:cs="Arial"/>
          <w:sz w:val="20"/>
          <w:szCs w:val="20"/>
        </w:rPr>
        <w:t xml:space="preserve">(las </w:t>
      </w:r>
      <w:r w:rsidR="00C14CB5">
        <w:rPr>
          <w:rFonts w:ascii="Arial" w:hAnsi="Arial" w:cs="Arial"/>
          <w:sz w:val="20"/>
          <w:szCs w:val="20"/>
        </w:rPr>
        <w:t>fojas</w:t>
      </w:r>
      <w:r w:rsidR="00996E68">
        <w:rPr>
          <w:rFonts w:ascii="Arial" w:hAnsi="Arial" w:cs="Arial"/>
          <w:sz w:val="20"/>
          <w:szCs w:val="20"/>
        </w:rPr>
        <w:t xml:space="preserve"> útiles) </w:t>
      </w:r>
      <w:r>
        <w:rPr>
          <w:rFonts w:ascii="Arial" w:hAnsi="Arial" w:cs="Arial"/>
          <w:sz w:val="20"/>
          <w:szCs w:val="20"/>
        </w:rPr>
        <w:t>y entre</w:t>
      </w:r>
      <w:r w:rsidR="00D615C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sellado</w:t>
      </w:r>
      <w:r w:rsidR="00996E68">
        <w:rPr>
          <w:rFonts w:ascii="Arial" w:hAnsi="Arial" w:cs="Arial"/>
          <w:sz w:val="20"/>
          <w:szCs w:val="20"/>
        </w:rPr>
        <w:t xml:space="preserve">; del mismo modo, las hojas en blanco deberán ser testadas con la leyenda </w:t>
      </w:r>
      <w:r w:rsidR="002F01EE">
        <w:rPr>
          <w:rFonts w:ascii="Arial" w:hAnsi="Arial" w:cs="Arial"/>
          <w:sz w:val="20"/>
          <w:szCs w:val="20"/>
        </w:rPr>
        <w:t>“</w:t>
      </w:r>
      <w:r w:rsidR="00996E68">
        <w:rPr>
          <w:rFonts w:ascii="Arial" w:hAnsi="Arial" w:cs="Arial"/>
          <w:sz w:val="20"/>
          <w:szCs w:val="20"/>
        </w:rPr>
        <w:t>sin texto</w:t>
      </w:r>
      <w:r w:rsidR="002F01EE">
        <w:rPr>
          <w:rFonts w:ascii="Arial" w:hAnsi="Arial" w:cs="Arial"/>
          <w:sz w:val="20"/>
          <w:szCs w:val="20"/>
        </w:rPr>
        <w:t>”</w:t>
      </w:r>
      <w:r w:rsidR="00996E68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y además, en la hoja donde se realice la certificación</w:t>
      </w:r>
      <w:r w:rsidR="00C14CB5">
        <w:rPr>
          <w:rFonts w:ascii="Arial" w:hAnsi="Arial" w:cs="Arial"/>
          <w:sz w:val="20"/>
          <w:szCs w:val="20"/>
        </w:rPr>
        <w:t xml:space="preserve"> se </w:t>
      </w:r>
      <w:r w:rsidR="00996E68">
        <w:rPr>
          <w:rFonts w:ascii="Arial" w:hAnsi="Arial" w:cs="Arial"/>
          <w:sz w:val="20"/>
          <w:szCs w:val="20"/>
        </w:rPr>
        <w:t>debe</w:t>
      </w:r>
      <w:r w:rsidR="00C14CB5">
        <w:rPr>
          <w:rFonts w:ascii="Arial" w:hAnsi="Arial" w:cs="Arial"/>
          <w:sz w:val="20"/>
          <w:szCs w:val="20"/>
        </w:rPr>
        <w:t>rá</w:t>
      </w:r>
      <w:r w:rsidR="00996E68">
        <w:rPr>
          <w:rFonts w:ascii="Arial" w:hAnsi="Arial" w:cs="Arial"/>
          <w:sz w:val="20"/>
          <w:szCs w:val="20"/>
        </w:rPr>
        <w:t xml:space="preserve"> </w:t>
      </w:r>
      <w:r w:rsidR="00C14CB5">
        <w:rPr>
          <w:rFonts w:ascii="Arial" w:hAnsi="Arial" w:cs="Arial"/>
          <w:sz w:val="20"/>
          <w:szCs w:val="20"/>
        </w:rPr>
        <w:t>integrar</w:t>
      </w:r>
      <w:r w:rsidR="00996E68">
        <w:rPr>
          <w:rFonts w:ascii="Arial" w:hAnsi="Arial" w:cs="Arial"/>
          <w:sz w:val="20"/>
          <w:szCs w:val="20"/>
        </w:rPr>
        <w:t xml:space="preserve"> al final del cuadernillo</w:t>
      </w:r>
      <w:r w:rsidR="00C14CB5">
        <w:rPr>
          <w:rFonts w:ascii="Arial" w:hAnsi="Arial" w:cs="Arial"/>
          <w:sz w:val="20"/>
          <w:szCs w:val="20"/>
        </w:rPr>
        <w:t xml:space="preserve"> (precisando</w:t>
      </w:r>
      <w:r>
        <w:rPr>
          <w:rFonts w:ascii="Arial" w:hAnsi="Arial" w:cs="Arial"/>
          <w:sz w:val="20"/>
          <w:szCs w:val="20"/>
        </w:rPr>
        <w:t xml:space="preserve"> de cuantas </w:t>
      </w:r>
      <w:r w:rsidR="00C14CB5">
        <w:rPr>
          <w:rFonts w:ascii="Arial" w:hAnsi="Arial" w:cs="Arial"/>
          <w:sz w:val="20"/>
          <w:szCs w:val="20"/>
        </w:rPr>
        <w:t>fojas útiles</w:t>
      </w:r>
      <w:r>
        <w:rPr>
          <w:rFonts w:ascii="Arial" w:hAnsi="Arial" w:cs="Arial"/>
          <w:sz w:val="20"/>
          <w:szCs w:val="20"/>
        </w:rPr>
        <w:t xml:space="preserve"> se integra dicho cuadernillo certificado</w:t>
      </w:r>
      <w:r w:rsidR="008C0FCE">
        <w:rPr>
          <w:rFonts w:ascii="Arial" w:hAnsi="Arial" w:cs="Arial"/>
          <w:sz w:val="20"/>
          <w:szCs w:val="20"/>
        </w:rPr>
        <w:t xml:space="preserve">, </w:t>
      </w:r>
      <w:r w:rsidR="00660E1A">
        <w:rPr>
          <w:rFonts w:ascii="Arial" w:hAnsi="Arial" w:cs="Arial"/>
          <w:sz w:val="20"/>
          <w:szCs w:val="20"/>
        </w:rPr>
        <w:t>en</w:t>
      </w:r>
      <w:r w:rsidR="008C0FCE">
        <w:rPr>
          <w:rFonts w:ascii="Arial" w:hAnsi="Arial" w:cs="Arial"/>
          <w:sz w:val="20"/>
          <w:szCs w:val="20"/>
        </w:rPr>
        <w:t xml:space="preserve"> que consiste</w:t>
      </w:r>
      <w:r w:rsidR="00660E1A">
        <w:rPr>
          <w:rFonts w:ascii="Arial" w:hAnsi="Arial" w:cs="Arial"/>
          <w:sz w:val="20"/>
          <w:szCs w:val="20"/>
        </w:rPr>
        <w:t xml:space="preserve"> el mismo</w:t>
      </w:r>
      <w:r w:rsidR="008C0FC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y deberá contener el nombre completo del</w:t>
      </w:r>
      <w:r w:rsidR="00E807E0">
        <w:rPr>
          <w:rFonts w:ascii="Arial" w:hAnsi="Arial" w:cs="Arial"/>
          <w:sz w:val="20"/>
          <w:szCs w:val="20"/>
        </w:rPr>
        <w:t>(la)</w:t>
      </w:r>
      <w:r>
        <w:rPr>
          <w:rFonts w:ascii="Arial" w:hAnsi="Arial" w:cs="Arial"/>
          <w:sz w:val="20"/>
          <w:szCs w:val="20"/>
        </w:rPr>
        <w:t xml:space="preserve"> Secretario</w:t>
      </w:r>
      <w:r w:rsidR="00E807E0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Municipal, </w:t>
      </w:r>
      <w:r w:rsidR="005E4AE0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como su firma correspondiente y el sello oficial del cargo que ostenta</w:t>
      </w:r>
      <w:r w:rsidR="00660E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3B643D49" w14:textId="0F8FDB9C" w:rsidR="00BD26AE" w:rsidRDefault="00BD26AE" w:rsidP="00BD26AE">
      <w:pPr>
        <w:jc w:val="both"/>
        <w:rPr>
          <w:rFonts w:ascii="Arial" w:hAnsi="Arial" w:cs="Arial"/>
          <w:sz w:val="20"/>
          <w:szCs w:val="20"/>
        </w:rPr>
      </w:pPr>
    </w:p>
    <w:p w14:paraId="03041820" w14:textId="267F1A4A" w:rsidR="00996E68" w:rsidRPr="00996E68" w:rsidRDefault="00FD12EC" w:rsidP="002D6405">
      <w:pPr>
        <w:pStyle w:val="Prrafodelista"/>
        <w:numPr>
          <w:ilvl w:val="0"/>
          <w:numId w:val="3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996E68">
        <w:rPr>
          <w:rFonts w:ascii="Arial" w:hAnsi="Arial" w:cs="Arial"/>
          <w:sz w:val="20"/>
          <w:szCs w:val="20"/>
        </w:rPr>
        <w:t>En las actas de sesión de cabildo</w:t>
      </w:r>
      <w:r w:rsidR="00660E1A">
        <w:rPr>
          <w:rFonts w:ascii="Arial" w:hAnsi="Arial" w:cs="Arial"/>
          <w:sz w:val="20"/>
          <w:szCs w:val="20"/>
        </w:rPr>
        <w:t xml:space="preserve"> una vez</w:t>
      </w:r>
      <w:r w:rsidR="00996E68" w:rsidRPr="00996E68">
        <w:rPr>
          <w:rFonts w:ascii="Arial" w:hAnsi="Arial" w:cs="Arial"/>
          <w:sz w:val="20"/>
          <w:szCs w:val="20"/>
        </w:rPr>
        <w:t xml:space="preserve"> realizada</w:t>
      </w:r>
      <w:r w:rsidRPr="00996E68">
        <w:rPr>
          <w:rFonts w:ascii="Arial" w:hAnsi="Arial" w:cs="Arial"/>
          <w:sz w:val="20"/>
          <w:szCs w:val="20"/>
        </w:rPr>
        <w:t xml:space="preserve"> la designación del</w:t>
      </w:r>
      <w:r w:rsidR="00E807E0">
        <w:rPr>
          <w:rFonts w:ascii="Arial" w:hAnsi="Arial" w:cs="Arial"/>
          <w:sz w:val="20"/>
          <w:szCs w:val="20"/>
        </w:rPr>
        <w:t>(a)</w:t>
      </w:r>
      <w:r w:rsidRPr="00996E68">
        <w:rPr>
          <w:rFonts w:ascii="Arial" w:hAnsi="Arial" w:cs="Arial"/>
          <w:sz w:val="20"/>
          <w:szCs w:val="20"/>
        </w:rPr>
        <w:t xml:space="preserve"> Secretario</w:t>
      </w:r>
      <w:r w:rsidR="00E807E0">
        <w:rPr>
          <w:rFonts w:ascii="Arial" w:hAnsi="Arial" w:cs="Arial"/>
          <w:sz w:val="20"/>
          <w:szCs w:val="20"/>
        </w:rPr>
        <w:t>(a)</w:t>
      </w:r>
      <w:r w:rsidRPr="00996E68">
        <w:rPr>
          <w:rFonts w:ascii="Arial" w:hAnsi="Arial" w:cs="Arial"/>
          <w:sz w:val="20"/>
          <w:szCs w:val="20"/>
        </w:rPr>
        <w:t xml:space="preserve"> Municipal, las mismas deberán estar firmadas y selladas al margen y </w:t>
      </w:r>
      <w:ins w:id="1" w:author="Alonso Cruz Zavaleta" w:date="2023-12-26T20:47:00Z">
        <w:r w:rsidR="00712CF0">
          <w:rPr>
            <w:rFonts w:ascii="Arial" w:hAnsi="Arial" w:cs="Arial"/>
            <w:sz w:val="20"/>
            <w:szCs w:val="20"/>
          </w:rPr>
          <w:t xml:space="preserve">al </w:t>
        </w:r>
      </w:ins>
      <w:r w:rsidR="00660E1A">
        <w:rPr>
          <w:rFonts w:ascii="Arial" w:hAnsi="Arial" w:cs="Arial"/>
          <w:sz w:val="20"/>
          <w:szCs w:val="20"/>
        </w:rPr>
        <w:t>calce, conteniendo</w:t>
      </w:r>
      <w:r w:rsidRPr="00996E68">
        <w:rPr>
          <w:rFonts w:ascii="Arial" w:hAnsi="Arial" w:cs="Arial"/>
          <w:sz w:val="20"/>
          <w:szCs w:val="20"/>
        </w:rPr>
        <w:t xml:space="preserve"> el nombre </w:t>
      </w:r>
      <w:r w:rsidR="00996E68" w:rsidRPr="00996E68">
        <w:rPr>
          <w:rFonts w:ascii="Arial" w:hAnsi="Arial" w:cs="Arial"/>
          <w:sz w:val="20"/>
          <w:szCs w:val="20"/>
        </w:rPr>
        <w:t xml:space="preserve">completo </w:t>
      </w:r>
      <w:r w:rsidRPr="00996E68">
        <w:rPr>
          <w:rFonts w:ascii="Arial" w:hAnsi="Arial" w:cs="Arial"/>
          <w:sz w:val="20"/>
          <w:szCs w:val="20"/>
        </w:rPr>
        <w:t>del</w:t>
      </w:r>
      <w:r w:rsidR="00E807E0">
        <w:rPr>
          <w:rFonts w:ascii="Arial" w:hAnsi="Arial" w:cs="Arial"/>
          <w:sz w:val="20"/>
          <w:szCs w:val="20"/>
        </w:rPr>
        <w:t>(a)</w:t>
      </w:r>
      <w:r w:rsidRPr="00996E68">
        <w:rPr>
          <w:rFonts w:ascii="Arial" w:hAnsi="Arial" w:cs="Arial"/>
          <w:sz w:val="20"/>
          <w:szCs w:val="20"/>
        </w:rPr>
        <w:t xml:space="preserve"> Secretario</w:t>
      </w:r>
      <w:r w:rsidR="00E807E0">
        <w:rPr>
          <w:rFonts w:ascii="Arial" w:hAnsi="Arial" w:cs="Arial"/>
          <w:sz w:val="20"/>
          <w:szCs w:val="20"/>
        </w:rPr>
        <w:t>(a)</w:t>
      </w:r>
      <w:r w:rsidRPr="00996E68">
        <w:rPr>
          <w:rFonts w:ascii="Arial" w:hAnsi="Arial" w:cs="Arial"/>
          <w:sz w:val="20"/>
          <w:szCs w:val="20"/>
        </w:rPr>
        <w:t xml:space="preserve"> Municipal, su firma correspondiente y </w:t>
      </w:r>
      <w:r w:rsidR="00144412">
        <w:rPr>
          <w:rFonts w:ascii="Arial" w:hAnsi="Arial" w:cs="Arial"/>
          <w:sz w:val="20"/>
          <w:szCs w:val="20"/>
        </w:rPr>
        <w:t xml:space="preserve">el </w:t>
      </w:r>
      <w:r w:rsidRPr="00996E68">
        <w:rPr>
          <w:rFonts w:ascii="Arial" w:hAnsi="Arial" w:cs="Arial"/>
          <w:sz w:val="20"/>
          <w:szCs w:val="20"/>
        </w:rPr>
        <w:t>sello oficial</w:t>
      </w:r>
      <w:r w:rsidR="00B602A0">
        <w:rPr>
          <w:rFonts w:ascii="Arial" w:hAnsi="Arial" w:cs="Arial"/>
          <w:sz w:val="20"/>
          <w:szCs w:val="20"/>
        </w:rPr>
        <w:t xml:space="preserve"> del cargo público que ostenta</w:t>
      </w:r>
      <w:r w:rsidRPr="00996E68">
        <w:rPr>
          <w:rFonts w:ascii="Arial" w:hAnsi="Arial" w:cs="Arial"/>
          <w:sz w:val="20"/>
          <w:szCs w:val="20"/>
        </w:rPr>
        <w:t xml:space="preserve">; así como </w:t>
      </w:r>
      <w:r w:rsidR="00996E68" w:rsidRPr="00996E68">
        <w:rPr>
          <w:rFonts w:ascii="Arial" w:hAnsi="Arial" w:cs="Arial"/>
          <w:sz w:val="20"/>
          <w:szCs w:val="20"/>
        </w:rPr>
        <w:t xml:space="preserve">al final de la misma, deberá llevar </w:t>
      </w:r>
      <w:r w:rsidRPr="00996E68">
        <w:rPr>
          <w:rFonts w:ascii="Arial" w:hAnsi="Arial" w:cs="Arial"/>
          <w:sz w:val="20"/>
          <w:szCs w:val="20"/>
        </w:rPr>
        <w:t xml:space="preserve">la leyenda “DOY FE”. Lo anterior, </w:t>
      </w:r>
      <w:r w:rsidR="00660E1A">
        <w:rPr>
          <w:rFonts w:ascii="Arial" w:hAnsi="Arial" w:cs="Arial"/>
          <w:sz w:val="20"/>
          <w:szCs w:val="20"/>
        </w:rPr>
        <w:t>de conformidad con</w:t>
      </w:r>
      <w:r w:rsidRPr="00996E68">
        <w:rPr>
          <w:rFonts w:ascii="Arial" w:hAnsi="Arial" w:cs="Arial"/>
          <w:sz w:val="20"/>
          <w:szCs w:val="20"/>
        </w:rPr>
        <w:t xml:space="preserve"> lo </w:t>
      </w:r>
      <w:r w:rsidR="00660E1A">
        <w:rPr>
          <w:rFonts w:ascii="Arial" w:hAnsi="Arial" w:cs="Arial"/>
          <w:sz w:val="20"/>
          <w:szCs w:val="20"/>
        </w:rPr>
        <w:t xml:space="preserve">que </w:t>
      </w:r>
      <w:r w:rsidRPr="00996E68">
        <w:rPr>
          <w:rFonts w:ascii="Arial" w:hAnsi="Arial" w:cs="Arial"/>
          <w:sz w:val="20"/>
          <w:szCs w:val="20"/>
        </w:rPr>
        <w:t>dispone el artículo 92, fracción V, de la Ley Orgánica Municipal del Estado de Oaxaca</w:t>
      </w:r>
      <w:r w:rsidR="00996E68" w:rsidRPr="00996E68">
        <w:rPr>
          <w:rFonts w:ascii="Arial" w:hAnsi="Arial" w:cs="Arial"/>
          <w:sz w:val="20"/>
          <w:szCs w:val="20"/>
        </w:rPr>
        <w:t>.</w:t>
      </w:r>
    </w:p>
    <w:p w14:paraId="577957FF" w14:textId="77777777" w:rsidR="00996E68" w:rsidRPr="00996E68" w:rsidRDefault="00996E68" w:rsidP="002D6405">
      <w:pPr>
        <w:pStyle w:val="Prrafodelista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34F44F4E" w14:textId="7974501F" w:rsidR="004B2536" w:rsidRPr="00996E68" w:rsidRDefault="004B2536" w:rsidP="002D6405">
      <w:pPr>
        <w:pStyle w:val="Prrafodelista"/>
        <w:numPr>
          <w:ilvl w:val="0"/>
          <w:numId w:val="3"/>
        </w:num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96E68">
        <w:rPr>
          <w:rFonts w:ascii="Arial" w:hAnsi="Arial" w:cs="Arial"/>
          <w:bCs/>
          <w:sz w:val="20"/>
          <w:szCs w:val="20"/>
        </w:rPr>
        <w:t xml:space="preserve">Las </w:t>
      </w:r>
      <w:r w:rsidR="00D24C89" w:rsidRPr="00996E68">
        <w:rPr>
          <w:rFonts w:ascii="Arial" w:hAnsi="Arial" w:cs="Arial"/>
          <w:bCs/>
          <w:sz w:val="20"/>
          <w:szCs w:val="20"/>
        </w:rPr>
        <w:t>actas</w:t>
      </w:r>
      <w:r w:rsidR="00015142" w:rsidRPr="00996E68">
        <w:rPr>
          <w:rFonts w:ascii="Arial" w:hAnsi="Arial" w:cs="Arial"/>
          <w:bCs/>
          <w:sz w:val="20"/>
          <w:szCs w:val="20"/>
        </w:rPr>
        <w:t xml:space="preserve"> de</w:t>
      </w:r>
      <w:r w:rsidR="00D24C89" w:rsidRPr="00996E68">
        <w:rPr>
          <w:rFonts w:ascii="Arial" w:hAnsi="Arial" w:cs="Arial"/>
          <w:bCs/>
          <w:sz w:val="20"/>
          <w:szCs w:val="20"/>
        </w:rPr>
        <w:t xml:space="preserve"> </w:t>
      </w:r>
      <w:r w:rsidRPr="00996E68">
        <w:rPr>
          <w:rFonts w:ascii="Arial" w:hAnsi="Arial" w:cs="Arial"/>
          <w:bCs/>
          <w:sz w:val="20"/>
          <w:szCs w:val="20"/>
        </w:rPr>
        <w:t>sesiones de cabildo</w:t>
      </w:r>
      <w:r w:rsidR="00996E68">
        <w:rPr>
          <w:rFonts w:ascii="Arial" w:hAnsi="Arial" w:cs="Arial"/>
          <w:bCs/>
          <w:sz w:val="20"/>
          <w:szCs w:val="20"/>
        </w:rPr>
        <w:t>,</w:t>
      </w:r>
      <w:r w:rsidRPr="00996E68">
        <w:rPr>
          <w:rFonts w:ascii="Arial" w:hAnsi="Arial" w:cs="Arial"/>
          <w:bCs/>
          <w:sz w:val="20"/>
          <w:szCs w:val="20"/>
        </w:rPr>
        <w:t xml:space="preserve"> </w:t>
      </w:r>
      <w:r w:rsidR="00996E68">
        <w:rPr>
          <w:rFonts w:ascii="Arial" w:hAnsi="Arial" w:cs="Arial"/>
          <w:bCs/>
          <w:sz w:val="20"/>
          <w:szCs w:val="20"/>
        </w:rPr>
        <w:t xml:space="preserve">precisadas en el artículo 46 de la Ley Orgánica Municipal del Estado de Oaxaca, </w:t>
      </w:r>
      <w:r w:rsidR="008735B4" w:rsidRPr="00996E68">
        <w:rPr>
          <w:rFonts w:ascii="Arial" w:hAnsi="Arial" w:cs="Arial"/>
          <w:bCs/>
          <w:sz w:val="20"/>
          <w:szCs w:val="20"/>
        </w:rPr>
        <w:t>se llevará</w:t>
      </w:r>
      <w:r w:rsidR="0064146E" w:rsidRPr="00996E68">
        <w:rPr>
          <w:rFonts w:ascii="Arial" w:hAnsi="Arial" w:cs="Arial"/>
          <w:bCs/>
          <w:sz w:val="20"/>
          <w:szCs w:val="20"/>
        </w:rPr>
        <w:t xml:space="preserve">n </w:t>
      </w:r>
      <w:r w:rsidR="00996E68">
        <w:rPr>
          <w:rFonts w:ascii="Arial" w:hAnsi="Arial" w:cs="Arial"/>
          <w:bCs/>
          <w:sz w:val="20"/>
          <w:szCs w:val="20"/>
        </w:rPr>
        <w:t xml:space="preserve">en el </w:t>
      </w:r>
      <w:r w:rsidRPr="00996E68">
        <w:rPr>
          <w:rFonts w:ascii="Arial" w:hAnsi="Arial" w:cs="Arial"/>
          <w:bCs/>
          <w:sz w:val="20"/>
          <w:szCs w:val="20"/>
        </w:rPr>
        <w:t>orden</w:t>
      </w:r>
      <w:r w:rsidR="00C827D1" w:rsidRPr="00996E68">
        <w:rPr>
          <w:rFonts w:ascii="Arial" w:hAnsi="Arial" w:cs="Arial"/>
          <w:bCs/>
          <w:sz w:val="20"/>
          <w:szCs w:val="20"/>
        </w:rPr>
        <w:t xml:space="preserve"> cronológico</w:t>
      </w:r>
      <w:r w:rsidR="00996E68">
        <w:rPr>
          <w:rFonts w:ascii="Arial" w:hAnsi="Arial" w:cs="Arial"/>
          <w:bCs/>
          <w:sz w:val="20"/>
          <w:szCs w:val="20"/>
        </w:rPr>
        <w:t xml:space="preserve"> siguiente</w:t>
      </w:r>
      <w:r w:rsidRPr="00996E68">
        <w:rPr>
          <w:rFonts w:ascii="Arial" w:hAnsi="Arial" w:cs="Arial"/>
          <w:bCs/>
          <w:sz w:val="20"/>
          <w:szCs w:val="20"/>
        </w:rPr>
        <w:t>:</w:t>
      </w:r>
    </w:p>
    <w:p w14:paraId="1B9331B7" w14:textId="77777777" w:rsidR="00D24C89" w:rsidRPr="002B079E" w:rsidRDefault="00D24C89" w:rsidP="00D87B6A">
      <w:pPr>
        <w:jc w:val="both"/>
        <w:rPr>
          <w:rFonts w:ascii="Arial" w:hAnsi="Arial" w:cs="Arial"/>
          <w:b/>
          <w:sz w:val="20"/>
          <w:szCs w:val="20"/>
        </w:rPr>
      </w:pPr>
    </w:p>
    <w:p w14:paraId="78E6ECCE" w14:textId="69FA989A" w:rsidR="004B2536" w:rsidRDefault="004B2536" w:rsidP="002D6405">
      <w:pPr>
        <w:pStyle w:val="Prrafodelista"/>
        <w:numPr>
          <w:ilvl w:val="0"/>
          <w:numId w:val="6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EB709E">
        <w:rPr>
          <w:rFonts w:ascii="Arial" w:hAnsi="Arial" w:cs="Arial"/>
          <w:b/>
          <w:bCs/>
          <w:sz w:val="20"/>
          <w:szCs w:val="20"/>
        </w:rPr>
        <w:t>Acta de instalación</w:t>
      </w:r>
      <w:r w:rsidR="00ED6C40" w:rsidRPr="00EB709E">
        <w:rPr>
          <w:rFonts w:ascii="Arial" w:hAnsi="Arial" w:cs="Arial"/>
          <w:b/>
          <w:bCs/>
          <w:sz w:val="20"/>
          <w:szCs w:val="20"/>
        </w:rPr>
        <w:t xml:space="preserve"> </w:t>
      </w:r>
      <w:r w:rsidR="00D24C89" w:rsidRPr="00EB709E">
        <w:rPr>
          <w:rFonts w:ascii="Arial" w:hAnsi="Arial" w:cs="Arial"/>
          <w:b/>
          <w:bCs/>
          <w:sz w:val="20"/>
          <w:szCs w:val="20"/>
        </w:rPr>
        <w:t>de cabildo</w:t>
      </w:r>
      <w:r w:rsidR="00D92B07">
        <w:rPr>
          <w:rFonts w:ascii="Arial" w:hAnsi="Arial" w:cs="Arial"/>
          <w:b/>
          <w:bCs/>
          <w:sz w:val="20"/>
          <w:szCs w:val="20"/>
        </w:rPr>
        <w:t xml:space="preserve">, </w:t>
      </w:r>
      <w:r w:rsidR="00D92B07" w:rsidRPr="00D92B07">
        <w:rPr>
          <w:rFonts w:ascii="Arial" w:hAnsi="Arial" w:cs="Arial"/>
          <w:sz w:val="20"/>
          <w:szCs w:val="20"/>
        </w:rPr>
        <w:t xml:space="preserve">la cual </w:t>
      </w:r>
      <w:r w:rsidR="00D92B07">
        <w:rPr>
          <w:rFonts w:ascii="Arial" w:hAnsi="Arial" w:cs="Arial"/>
          <w:sz w:val="20"/>
          <w:szCs w:val="20"/>
        </w:rPr>
        <w:t>se</w:t>
      </w:r>
      <w:r w:rsidR="00D24C89" w:rsidRPr="002B079E">
        <w:rPr>
          <w:rFonts w:ascii="Arial" w:hAnsi="Arial" w:cs="Arial"/>
          <w:sz w:val="20"/>
          <w:szCs w:val="20"/>
        </w:rPr>
        <w:t xml:space="preserve"> </w:t>
      </w:r>
      <w:r w:rsidR="00D92B07">
        <w:rPr>
          <w:rFonts w:ascii="Arial" w:hAnsi="Arial" w:cs="Arial"/>
          <w:sz w:val="20"/>
          <w:szCs w:val="20"/>
        </w:rPr>
        <w:t xml:space="preserve">debe </w:t>
      </w:r>
      <w:r w:rsidR="00D24C89" w:rsidRPr="002B079E">
        <w:rPr>
          <w:rFonts w:ascii="Arial" w:hAnsi="Arial" w:cs="Arial"/>
          <w:sz w:val="20"/>
          <w:szCs w:val="20"/>
        </w:rPr>
        <w:t xml:space="preserve">celebrar </w:t>
      </w:r>
      <w:r w:rsidR="00ED6C40" w:rsidRPr="002B079E">
        <w:rPr>
          <w:rFonts w:ascii="Arial" w:hAnsi="Arial" w:cs="Arial"/>
          <w:sz w:val="20"/>
          <w:szCs w:val="20"/>
        </w:rPr>
        <w:t>a las</w:t>
      </w:r>
      <w:r w:rsidRPr="002B079E">
        <w:rPr>
          <w:rFonts w:ascii="Arial" w:hAnsi="Arial" w:cs="Arial"/>
          <w:sz w:val="20"/>
          <w:szCs w:val="20"/>
        </w:rPr>
        <w:t xml:space="preserve"> </w:t>
      </w:r>
      <w:r w:rsidR="00ED6C40" w:rsidRPr="002B079E">
        <w:rPr>
          <w:rFonts w:ascii="Arial" w:hAnsi="Arial" w:cs="Arial"/>
          <w:sz w:val="20"/>
          <w:szCs w:val="20"/>
        </w:rPr>
        <w:t xml:space="preserve">10:00 horas </w:t>
      </w:r>
      <w:r w:rsidR="00D24C89" w:rsidRPr="002B079E">
        <w:rPr>
          <w:rFonts w:ascii="Arial" w:hAnsi="Arial" w:cs="Arial"/>
          <w:sz w:val="20"/>
          <w:szCs w:val="20"/>
        </w:rPr>
        <w:t xml:space="preserve">del </w:t>
      </w:r>
      <w:r w:rsidR="00015142" w:rsidRPr="002B079E">
        <w:rPr>
          <w:rFonts w:ascii="Arial" w:hAnsi="Arial" w:cs="Arial"/>
          <w:sz w:val="20"/>
          <w:szCs w:val="20"/>
        </w:rPr>
        <w:t>día</w:t>
      </w:r>
      <w:r w:rsidR="00D24C89" w:rsidRPr="002B079E">
        <w:rPr>
          <w:rFonts w:ascii="Arial" w:hAnsi="Arial" w:cs="Arial"/>
          <w:sz w:val="20"/>
          <w:szCs w:val="20"/>
        </w:rPr>
        <w:t xml:space="preserve"> 1 de enero del año que corresponda</w:t>
      </w:r>
      <w:r w:rsidR="00015142" w:rsidRPr="002B079E">
        <w:rPr>
          <w:rFonts w:ascii="Arial" w:hAnsi="Arial" w:cs="Arial"/>
          <w:sz w:val="20"/>
          <w:szCs w:val="20"/>
        </w:rPr>
        <w:t xml:space="preserve">, como lo </w:t>
      </w:r>
      <w:r w:rsidR="00D92B07">
        <w:rPr>
          <w:rFonts w:ascii="Arial" w:hAnsi="Arial" w:cs="Arial"/>
          <w:sz w:val="20"/>
          <w:szCs w:val="20"/>
        </w:rPr>
        <w:t>establece</w:t>
      </w:r>
      <w:r w:rsidR="00015142" w:rsidRPr="002B079E">
        <w:rPr>
          <w:rFonts w:ascii="Arial" w:hAnsi="Arial" w:cs="Arial"/>
          <w:sz w:val="20"/>
          <w:szCs w:val="20"/>
        </w:rPr>
        <w:t xml:space="preserve"> el artículo</w:t>
      </w:r>
      <w:r w:rsidRPr="002B079E">
        <w:rPr>
          <w:rFonts w:ascii="Arial" w:hAnsi="Arial" w:cs="Arial"/>
          <w:sz w:val="20"/>
          <w:szCs w:val="20"/>
        </w:rPr>
        <w:t xml:space="preserve"> 36 de la Ley Orgánica</w:t>
      </w:r>
      <w:r w:rsidR="00015142" w:rsidRPr="002B079E">
        <w:rPr>
          <w:rFonts w:ascii="Arial" w:hAnsi="Arial" w:cs="Arial"/>
          <w:sz w:val="20"/>
          <w:szCs w:val="20"/>
        </w:rPr>
        <w:t xml:space="preserve"> Municipal del Estado de Oaxaca</w:t>
      </w:r>
      <w:r w:rsidR="000E11F5">
        <w:rPr>
          <w:rFonts w:ascii="Arial" w:hAnsi="Arial" w:cs="Arial"/>
          <w:sz w:val="20"/>
          <w:szCs w:val="20"/>
        </w:rPr>
        <w:t>.</w:t>
      </w:r>
    </w:p>
    <w:p w14:paraId="6D27D49E" w14:textId="77777777" w:rsidR="00996E68" w:rsidRPr="002B079E" w:rsidRDefault="00996E68" w:rsidP="002D6405">
      <w:pPr>
        <w:pStyle w:val="Prrafodelista"/>
        <w:ind w:left="851"/>
        <w:jc w:val="both"/>
        <w:rPr>
          <w:rFonts w:ascii="Arial" w:hAnsi="Arial" w:cs="Arial"/>
          <w:sz w:val="20"/>
          <w:szCs w:val="20"/>
        </w:rPr>
      </w:pPr>
    </w:p>
    <w:p w14:paraId="7753A674" w14:textId="46E1255E" w:rsidR="001806EB" w:rsidRDefault="001806EB" w:rsidP="002D6405">
      <w:pPr>
        <w:pStyle w:val="Prrafodelista"/>
        <w:numPr>
          <w:ilvl w:val="0"/>
          <w:numId w:val="6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EF5D95">
        <w:rPr>
          <w:rFonts w:ascii="Arial" w:hAnsi="Arial" w:cs="Arial"/>
          <w:b/>
          <w:bCs/>
          <w:sz w:val="20"/>
          <w:szCs w:val="20"/>
        </w:rPr>
        <w:t xml:space="preserve">Acta de </w:t>
      </w:r>
      <w:r w:rsidR="00502730">
        <w:rPr>
          <w:rFonts w:ascii="Arial" w:hAnsi="Arial" w:cs="Arial"/>
          <w:b/>
          <w:bCs/>
          <w:sz w:val="20"/>
          <w:szCs w:val="20"/>
        </w:rPr>
        <w:t xml:space="preserve">la primera </w:t>
      </w:r>
      <w:r w:rsidRPr="00EF5D95">
        <w:rPr>
          <w:rFonts w:ascii="Arial" w:hAnsi="Arial" w:cs="Arial"/>
          <w:b/>
          <w:bCs/>
          <w:sz w:val="20"/>
          <w:szCs w:val="20"/>
        </w:rPr>
        <w:t xml:space="preserve">sesión </w:t>
      </w:r>
      <w:r w:rsidR="00115683">
        <w:rPr>
          <w:rFonts w:ascii="Arial" w:hAnsi="Arial" w:cs="Arial"/>
          <w:b/>
          <w:bCs/>
          <w:sz w:val="20"/>
          <w:szCs w:val="20"/>
        </w:rPr>
        <w:t xml:space="preserve">ordinaria </w:t>
      </w:r>
      <w:r w:rsidRPr="00EF5D95">
        <w:rPr>
          <w:rFonts w:ascii="Arial" w:hAnsi="Arial" w:cs="Arial"/>
          <w:b/>
          <w:bCs/>
          <w:sz w:val="20"/>
          <w:szCs w:val="20"/>
        </w:rPr>
        <w:t xml:space="preserve">de cabildo </w:t>
      </w:r>
      <w:r w:rsidR="00115683">
        <w:rPr>
          <w:rFonts w:ascii="Arial" w:hAnsi="Arial" w:cs="Arial"/>
          <w:b/>
          <w:bCs/>
          <w:sz w:val="20"/>
          <w:szCs w:val="20"/>
        </w:rPr>
        <w:t>para la asignación de</w:t>
      </w:r>
      <w:r w:rsidRPr="00EF5D95">
        <w:rPr>
          <w:rFonts w:ascii="Arial" w:hAnsi="Arial" w:cs="Arial"/>
          <w:b/>
          <w:bCs/>
          <w:sz w:val="20"/>
          <w:szCs w:val="20"/>
        </w:rPr>
        <w:t xml:space="preserve"> Sindicaturas y </w:t>
      </w:r>
      <w:r w:rsidR="00C82104" w:rsidRPr="00EF5D95">
        <w:rPr>
          <w:rFonts w:ascii="Arial" w:hAnsi="Arial" w:cs="Arial"/>
          <w:b/>
          <w:bCs/>
          <w:sz w:val="20"/>
          <w:szCs w:val="20"/>
        </w:rPr>
        <w:t>Regidurías</w:t>
      </w:r>
      <w:r w:rsidRPr="00EF5D95">
        <w:rPr>
          <w:rFonts w:ascii="Arial" w:hAnsi="Arial" w:cs="Arial"/>
          <w:b/>
          <w:bCs/>
          <w:sz w:val="20"/>
          <w:szCs w:val="20"/>
        </w:rPr>
        <w:t xml:space="preserve"> </w:t>
      </w:r>
      <w:r w:rsidR="00115683">
        <w:rPr>
          <w:rFonts w:ascii="Arial" w:hAnsi="Arial" w:cs="Arial"/>
          <w:b/>
          <w:bCs/>
          <w:sz w:val="20"/>
          <w:szCs w:val="20"/>
        </w:rPr>
        <w:t>y designación de Comisiones Municipales</w:t>
      </w:r>
      <w:r w:rsidRPr="002B079E">
        <w:rPr>
          <w:rFonts w:ascii="Arial" w:hAnsi="Arial" w:cs="Arial"/>
          <w:sz w:val="20"/>
          <w:szCs w:val="20"/>
        </w:rPr>
        <w:t>,</w:t>
      </w:r>
      <w:r w:rsidR="00AB57A5">
        <w:rPr>
          <w:rFonts w:ascii="Arial" w:hAnsi="Arial" w:cs="Arial"/>
          <w:sz w:val="20"/>
          <w:szCs w:val="20"/>
        </w:rPr>
        <w:t xml:space="preserve"> la cual se debe celebrar </w:t>
      </w:r>
      <w:r w:rsidRPr="002B079E">
        <w:rPr>
          <w:rFonts w:ascii="Arial" w:hAnsi="Arial" w:cs="Arial"/>
          <w:sz w:val="20"/>
          <w:szCs w:val="20"/>
        </w:rPr>
        <w:t>como lo dispone</w:t>
      </w:r>
      <w:r w:rsidR="00720468">
        <w:rPr>
          <w:rFonts w:ascii="Arial" w:hAnsi="Arial" w:cs="Arial"/>
          <w:sz w:val="20"/>
          <w:szCs w:val="20"/>
        </w:rPr>
        <w:t>n</w:t>
      </w:r>
      <w:r w:rsidRPr="002B079E">
        <w:rPr>
          <w:rFonts w:ascii="Arial" w:hAnsi="Arial" w:cs="Arial"/>
          <w:sz w:val="20"/>
          <w:szCs w:val="20"/>
        </w:rPr>
        <w:t xml:space="preserve"> </w:t>
      </w:r>
      <w:r w:rsidR="00720468">
        <w:rPr>
          <w:rFonts w:ascii="Arial" w:hAnsi="Arial" w:cs="Arial"/>
          <w:sz w:val="20"/>
          <w:szCs w:val="20"/>
        </w:rPr>
        <w:t>los</w:t>
      </w:r>
      <w:r w:rsidRPr="002B079E">
        <w:rPr>
          <w:rFonts w:ascii="Arial" w:hAnsi="Arial" w:cs="Arial"/>
          <w:sz w:val="20"/>
          <w:szCs w:val="20"/>
        </w:rPr>
        <w:t xml:space="preserve"> artículo</w:t>
      </w:r>
      <w:r w:rsidR="00720468">
        <w:rPr>
          <w:rFonts w:ascii="Arial" w:hAnsi="Arial" w:cs="Arial"/>
          <w:sz w:val="20"/>
          <w:szCs w:val="20"/>
        </w:rPr>
        <w:t>s</w:t>
      </w:r>
      <w:r w:rsidRPr="002B079E">
        <w:rPr>
          <w:rFonts w:ascii="Arial" w:hAnsi="Arial" w:cs="Arial"/>
          <w:sz w:val="20"/>
          <w:szCs w:val="20"/>
        </w:rPr>
        <w:t xml:space="preserve"> </w:t>
      </w:r>
      <w:r w:rsidR="00AB57A5">
        <w:rPr>
          <w:rFonts w:ascii="Arial" w:hAnsi="Arial" w:cs="Arial"/>
          <w:sz w:val="20"/>
          <w:szCs w:val="20"/>
        </w:rPr>
        <w:t xml:space="preserve">36 Bis, </w:t>
      </w:r>
      <w:r w:rsidR="00C82104" w:rsidRPr="002B079E">
        <w:rPr>
          <w:rFonts w:ascii="Arial" w:hAnsi="Arial" w:cs="Arial"/>
          <w:sz w:val="20"/>
          <w:szCs w:val="20"/>
        </w:rPr>
        <w:t>43</w:t>
      </w:r>
      <w:r w:rsidR="00973F43">
        <w:rPr>
          <w:rFonts w:ascii="Arial" w:hAnsi="Arial" w:cs="Arial"/>
          <w:sz w:val="20"/>
          <w:szCs w:val="20"/>
        </w:rPr>
        <w:t>, párrafo primero,</w:t>
      </w:r>
      <w:r w:rsidR="00C82104" w:rsidRPr="002B079E">
        <w:rPr>
          <w:rFonts w:ascii="Arial" w:hAnsi="Arial" w:cs="Arial"/>
          <w:sz w:val="20"/>
          <w:szCs w:val="20"/>
        </w:rPr>
        <w:t xml:space="preserve"> fracci</w:t>
      </w:r>
      <w:r w:rsidR="00115683">
        <w:rPr>
          <w:rFonts w:ascii="Arial" w:hAnsi="Arial" w:cs="Arial"/>
          <w:sz w:val="20"/>
          <w:szCs w:val="20"/>
        </w:rPr>
        <w:t xml:space="preserve">ones </w:t>
      </w:r>
      <w:r w:rsidR="00C82104" w:rsidRPr="002B079E">
        <w:rPr>
          <w:rFonts w:ascii="Arial" w:hAnsi="Arial" w:cs="Arial"/>
          <w:sz w:val="20"/>
          <w:szCs w:val="20"/>
        </w:rPr>
        <w:t>XXXV</w:t>
      </w:r>
      <w:r w:rsidR="00115683">
        <w:rPr>
          <w:rFonts w:ascii="Arial" w:hAnsi="Arial" w:cs="Arial"/>
          <w:sz w:val="20"/>
          <w:szCs w:val="20"/>
        </w:rPr>
        <w:t xml:space="preserve"> y XXXVI</w:t>
      </w:r>
      <w:r w:rsidR="00720468">
        <w:rPr>
          <w:rFonts w:ascii="Arial" w:hAnsi="Arial" w:cs="Arial"/>
          <w:sz w:val="20"/>
          <w:szCs w:val="20"/>
        </w:rPr>
        <w:t>I</w:t>
      </w:r>
      <w:r w:rsidR="00115683">
        <w:rPr>
          <w:rFonts w:ascii="Arial" w:hAnsi="Arial" w:cs="Arial"/>
          <w:sz w:val="20"/>
          <w:szCs w:val="20"/>
        </w:rPr>
        <w:t>,</w:t>
      </w:r>
      <w:r w:rsidR="00C82104" w:rsidRPr="002B079E">
        <w:rPr>
          <w:rFonts w:ascii="Arial" w:hAnsi="Arial" w:cs="Arial"/>
          <w:sz w:val="20"/>
          <w:szCs w:val="20"/>
        </w:rPr>
        <w:t xml:space="preserve"> de la Ley Orgánica</w:t>
      </w:r>
      <w:r w:rsidR="001C5F80" w:rsidRPr="002B079E">
        <w:rPr>
          <w:rFonts w:ascii="Arial" w:hAnsi="Arial" w:cs="Arial"/>
          <w:sz w:val="20"/>
          <w:szCs w:val="20"/>
        </w:rPr>
        <w:t xml:space="preserve"> Municipal del Estado de Oaxaca.</w:t>
      </w:r>
    </w:p>
    <w:p w14:paraId="3374792C" w14:textId="77777777" w:rsidR="00115683" w:rsidRPr="00996E68" w:rsidRDefault="00115683" w:rsidP="002D6405">
      <w:pPr>
        <w:pStyle w:val="Prrafodelista"/>
        <w:ind w:left="851"/>
        <w:rPr>
          <w:rFonts w:ascii="Arial" w:hAnsi="Arial" w:cs="Arial"/>
          <w:sz w:val="20"/>
          <w:szCs w:val="20"/>
        </w:rPr>
      </w:pPr>
    </w:p>
    <w:p w14:paraId="621388D4" w14:textId="52FE4D4D" w:rsidR="00115683" w:rsidRPr="00115683" w:rsidRDefault="00115683" w:rsidP="002D6405">
      <w:pPr>
        <w:pStyle w:val="Prrafodelista"/>
        <w:numPr>
          <w:ilvl w:val="0"/>
          <w:numId w:val="6"/>
        </w:numPr>
        <w:ind w:left="851" w:hanging="283"/>
        <w:jc w:val="both"/>
        <w:rPr>
          <w:rFonts w:ascii="Arial" w:hAnsi="Arial" w:cs="Arial"/>
          <w:dstrike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Acta de la </w:t>
      </w:r>
      <w:r w:rsidR="00973F43">
        <w:rPr>
          <w:rFonts w:ascii="Arial" w:hAnsi="Arial" w:cs="Arial"/>
          <w:b/>
          <w:bCs/>
          <w:sz w:val="20"/>
          <w:szCs w:val="20"/>
        </w:rPr>
        <w:t>primera sesión extraordinaria</w:t>
      </w:r>
      <w:r>
        <w:rPr>
          <w:rFonts w:ascii="Arial" w:hAnsi="Arial" w:cs="Arial"/>
          <w:b/>
          <w:bCs/>
          <w:sz w:val="20"/>
          <w:szCs w:val="20"/>
        </w:rPr>
        <w:t xml:space="preserve"> de cabildo para realizar </w:t>
      </w:r>
      <w:r w:rsidR="00502730">
        <w:rPr>
          <w:rFonts w:ascii="Arial" w:hAnsi="Arial" w:cs="Arial"/>
          <w:b/>
          <w:bCs/>
          <w:sz w:val="20"/>
          <w:szCs w:val="20"/>
        </w:rPr>
        <w:t>el nombramiento del</w:t>
      </w:r>
      <w:r w:rsidR="001D4902">
        <w:rPr>
          <w:rFonts w:ascii="Arial" w:hAnsi="Arial" w:cs="Arial"/>
          <w:b/>
          <w:bCs/>
          <w:sz w:val="20"/>
          <w:szCs w:val="20"/>
        </w:rPr>
        <w:t>(a)</w:t>
      </w:r>
      <w:r>
        <w:rPr>
          <w:rFonts w:ascii="Arial" w:hAnsi="Arial" w:cs="Arial"/>
          <w:b/>
          <w:bCs/>
          <w:sz w:val="20"/>
          <w:szCs w:val="20"/>
        </w:rPr>
        <w:t xml:space="preserve"> Secretario</w:t>
      </w:r>
      <w:r w:rsidR="001D4902">
        <w:rPr>
          <w:rFonts w:ascii="Arial" w:hAnsi="Arial" w:cs="Arial"/>
          <w:b/>
          <w:bCs/>
          <w:sz w:val="20"/>
          <w:szCs w:val="20"/>
        </w:rPr>
        <w:t>(a)</w:t>
      </w:r>
      <w:r>
        <w:rPr>
          <w:rFonts w:ascii="Arial" w:hAnsi="Arial" w:cs="Arial"/>
          <w:b/>
          <w:bCs/>
          <w:sz w:val="20"/>
          <w:szCs w:val="20"/>
        </w:rPr>
        <w:t xml:space="preserve"> Municipal y la designación del</w:t>
      </w:r>
      <w:r w:rsidR="009F3771">
        <w:rPr>
          <w:rFonts w:ascii="Arial" w:hAnsi="Arial" w:cs="Arial"/>
          <w:b/>
          <w:bCs/>
          <w:sz w:val="20"/>
          <w:szCs w:val="20"/>
        </w:rPr>
        <w:t>(a)</w:t>
      </w:r>
      <w:r>
        <w:rPr>
          <w:rFonts w:ascii="Arial" w:hAnsi="Arial" w:cs="Arial"/>
          <w:b/>
          <w:bCs/>
          <w:sz w:val="20"/>
          <w:szCs w:val="20"/>
        </w:rPr>
        <w:t xml:space="preserve"> Ciudadano</w:t>
      </w:r>
      <w:r w:rsidR="009F3771">
        <w:rPr>
          <w:rFonts w:ascii="Arial" w:hAnsi="Arial" w:cs="Arial"/>
          <w:b/>
          <w:bCs/>
          <w:sz w:val="20"/>
          <w:szCs w:val="20"/>
        </w:rPr>
        <w:t>(a)</w:t>
      </w:r>
      <w:r>
        <w:rPr>
          <w:rFonts w:ascii="Arial" w:hAnsi="Arial" w:cs="Arial"/>
          <w:b/>
          <w:bCs/>
          <w:sz w:val="20"/>
          <w:szCs w:val="20"/>
        </w:rPr>
        <w:t xml:space="preserve"> que </w:t>
      </w:r>
      <w:r w:rsidR="00973F43">
        <w:rPr>
          <w:rFonts w:ascii="Arial" w:hAnsi="Arial" w:cs="Arial"/>
          <w:b/>
          <w:bCs/>
          <w:sz w:val="20"/>
          <w:szCs w:val="20"/>
        </w:rPr>
        <w:t>ejercerá</w:t>
      </w:r>
      <w:r>
        <w:rPr>
          <w:rFonts w:ascii="Arial" w:hAnsi="Arial" w:cs="Arial"/>
          <w:b/>
          <w:bCs/>
          <w:sz w:val="20"/>
          <w:szCs w:val="20"/>
        </w:rPr>
        <w:t xml:space="preserve"> dicho cargo </w:t>
      </w:r>
      <w:r w:rsidR="00973F43">
        <w:rPr>
          <w:rFonts w:ascii="Arial" w:hAnsi="Arial" w:cs="Arial"/>
          <w:b/>
          <w:bCs/>
          <w:sz w:val="20"/>
          <w:szCs w:val="20"/>
        </w:rPr>
        <w:t>público y la correspondiente toma de protesta de Ley</w:t>
      </w:r>
      <w:r>
        <w:rPr>
          <w:rFonts w:ascii="Arial" w:hAnsi="Arial" w:cs="Arial"/>
          <w:sz w:val="20"/>
          <w:szCs w:val="20"/>
        </w:rPr>
        <w:t xml:space="preserve">, como </w:t>
      </w:r>
      <w:r w:rsidR="00973F43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lo dispone</w:t>
      </w:r>
      <w:r w:rsidR="0072046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720468"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z w:val="20"/>
          <w:szCs w:val="20"/>
        </w:rPr>
        <w:t xml:space="preserve"> </w:t>
      </w:r>
      <w:r w:rsidR="00720468">
        <w:rPr>
          <w:rFonts w:ascii="Arial" w:hAnsi="Arial" w:cs="Arial"/>
          <w:sz w:val="20"/>
          <w:szCs w:val="20"/>
        </w:rPr>
        <w:t>artículos</w:t>
      </w:r>
      <w:r>
        <w:rPr>
          <w:rFonts w:ascii="Arial" w:hAnsi="Arial" w:cs="Arial"/>
          <w:sz w:val="20"/>
          <w:szCs w:val="20"/>
        </w:rPr>
        <w:t xml:space="preserve"> 43, fracción XIX y 68, fracciones XXV</w:t>
      </w:r>
      <w:r w:rsidR="000E11F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II y XXXV</w:t>
      </w:r>
      <w:r w:rsidR="000E11F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 de la Ley Orgánica Municipal del Estado de Oaxaca</w:t>
      </w:r>
      <w:r w:rsidR="00AB57A5">
        <w:rPr>
          <w:rFonts w:ascii="Arial" w:hAnsi="Arial" w:cs="Arial"/>
          <w:sz w:val="20"/>
          <w:szCs w:val="20"/>
        </w:rPr>
        <w:t>.</w:t>
      </w:r>
    </w:p>
    <w:p w14:paraId="6EE88181" w14:textId="77777777" w:rsidR="00115683" w:rsidRPr="00115683" w:rsidRDefault="00115683" w:rsidP="002D6405">
      <w:pPr>
        <w:pStyle w:val="Prrafodelista"/>
        <w:ind w:left="851"/>
        <w:rPr>
          <w:rFonts w:ascii="Arial" w:hAnsi="Arial" w:cs="Arial"/>
          <w:sz w:val="20"/>
          <w:szCs w:val="20"/>
        </w:rPr>
      </w:pPr>
    </w:p>
    <w:p w14:paraId="4210A721" w14:textId="23B423AC" w:rsidR="00794220" w:rsidRDefault="00973F43" w:rsidP="002D6405">
      <w:pPr>
        <w:pStyle w:val="Prrafodelista"/>
        <w:numPr>
          <w:ilvl w:val="0"/>
          <w:numId w:val="6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Acta de la segunda sesión extraordinaria de cabildo, para realizar el nombramiento del Tesorero Municipal y la designación del Ciudadano que ejercerá dicho cargo público, la correspondiente toma de protesta de Ley, y la fijación o en su caso eximición de la fianza</w:t>
      </w:r>
      <w:r w:rsidR="00794220" w:rsidRPr="002B079E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como lo disponen los artículos 43, fracción XIX y 68, fracciones XXVI</w:t>
      </w:r>
      <w:r w:rsidR="005E4F0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 y XXXV</w:t>
      </w:r>
      <w:r w:rsidR="005E4F0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 de la Ley Orgánica Municipal del Estado de Oaxaca.</w:t>
      </w:r>
    </w:p>
    <w:p w14:paraId="11DD8A05" w14:textId="77777777" w:rsidR="00996E68" w:rsidRPr="00996E68" w:rsidRDefault="00996E68" w:rsidP="002D6405">
      <w:pPr>
        <w:pStyle w:val="Prrafodelista"/>
        <w:ind w:left="851"/>
        <w:rPr>
          <w:rFonts w:ascii="Arial" w:hAnsi="Arial" w:cs="Arial"/>
          <w:sz w:val="20"/>
          <w:szCs w:val="20"/>
        </w:rPr>
      </w:pPr>
    </w:p>
    <w:p w14:paraId="13E879C1" w14:textId="62BCA52C" w:rsidR="00794220" w:rsidRDefault="00794220" w:rsidP="002D6405">
      <w:pPr>
        <w:pStyle w:val="Prrafodelista"/>
        <w:numPr>
          <w:ilvl w:val="0"/>
          <w:numId w:val="6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 w:rsidRPr="00D601D4">
        <w:rPr>
          <w:rFonts w:ascii="Arial" w:hAnsi="Arial" w:cs="Arial"/>
          <w:b/>
          <w:bCs/>
          <w:sz w:val="20"/>
          <w:szCs w:val="20"/>
        </w:rPr>
        <w:t xml:space="preserve">Acta de </w:t>
      </w:r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la </w:t>
      </w:r>
      <w:r w:rsidR="00504C41">
        <w:rPr>
          <w:rFonts w:ascii="Arial" w:hAnsi="Arial" w:cs="Arial"/>
          <w:b/>
          <w:bCs/>
          <w:sz w:val="20"/>
          <w:szCs w:val="20"/>
        </w:rPr>
        <w:t>segunda</w:t>
      </w:r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 sesión ordinaria de cabildo por medio de la cual se autoriza el mecanismo para recepcionar los recursos económicos provenientes de las </w:t>
      </w:r>
      <w:r w:rsidR="00D601D4" w:rsidRPr="00D601D4">
        <w:rPr>
          <w:rFonts w:ascii="Arial" w:hAnsi="Arial" w:cs="Arial"/>
          <w:b/>
          <w:bCs/>
          <w:sz w:val="20"/>
          <w:szCs w:val="20"/>
        </w:rPr>
        <w:lastRenderedPageBreak/>
        <w:t>participaciones y aportaciones fiscales federales para el año 202</w:t>
      </w:r>
      <w:r w:rsidR="00AB57A5">
        <w:rPr>
          <w:rFonts w:ascii="Arial" w:hAnsi="Arial" w:cs="Arial"/>
          <w:b/>
          <w:bCs/>
          <w:sz w:val="20"/>
          <w:szCs w:val="20"/>
        </w:rPr>
        <w:t>3</w:t>
      </w:r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, y se señalan cuentas bancarias productivas y </w:t>
      </w:r>
      <w:r w:rsidR="00504C41" w:rsidRPr="00D601D4">
        <w:rPr>
          <w:rFonts w:ascii="Arial" w:hAnsi="Arial" w:cs="Arial"/>
          <w:b/>
          <w:bCs/>
          <w:sz w:val="20"/>
          <w:szCs w:val="20"/>
        </w:rPr>
        <w:t>específicas</w:t>
      </w:r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 para recepcionar los mismos durante el referido ejercicio fiscal</w:t>
      </w:r>
      <w:r w:rsidR="00D601D4">
        <w:rPr>
          <w:rFonts w:ascii="Arial" w:hAnsi="Arial" w:cs="Arial"/>
          <w:sz w:val="20"/>
          <w:szCs w:val="20"/>
        </w:rPr>
        <w:t xml:space="preserve">, como lo disponen los artículos 47, </w:t>
      </w:r>
      <w:r w:rsidR="0082364D">
        <w:rPr>
          <w:rFonts w:ascii="Arial" w:hAnsi="Arial" w:cs="Arial"/>
          <w:sz w:val="20"/>
          <w:szCs w:val="20"/>
        </w:rPr>
        <w:t>párrafo</w:t>
      </w:r>
      <w:r w:rsidR="00D601D4">
        <w:rPr>
          <w:rFonts w:ascii="Arial" w:hAnsi="Arial" w:cs="Arial"/>
          <w:sz w:val="20"/>
          <w:szCs w:val="20"/>
        </w:rPr>
        <w:t xml:space="preserve"> primero, fracción XVIII</w:t>
      </w:r>
      <w:r w:rsidR="0098257F">
        <w:rPr>
          <w:rFonts w:ascii="Arial" w:hAnsi="Arial" w:cs="Arial"/>
          <w:sz w:val="20"/>
          <w:szCs w:val="20"/>
        </w:rPr>
        <w:t>,</w:t>
      </w:r>
      <w:r w:rsidR="00D601D4">
        <w:rPr>
          <w:rFonts w:ascii="Arial" w:hAnsi="Arial" w:cs="Arial"/>
          <w:sz w:val="20"/>
          <w:szCs w:val="20"/>
        </w:rPr>
        <w:t xml:space="preserve"> de la Ley Orgánica Municipal del Estado de Oaxaca, en relación con los artículos 8 y 23</w:t>
      </w:r>
      <w:r w:rsidR="0098257F">
        <w:rPr>
          <w:rFonts w:ascii="Arial" w:hAnsi="Arial" w:cs="Arial"/>
          <w:sz w:val="20"/>
          <w:szCs w:val="20"/>
        </w:rPr>
        <w:t>-A</w:t>
      </w:r>
      <w:r w:rsidR="00D601D4">
        <w:rPr>
          <w:rFonts w:ascii="Arial" w:hAnsi="Arial" w:cs="Arial"/>
          <w:sz w:val="20"/>
          <w:szCs w:val="20"/>
        </w:rPr>
        <w:t xml:space="preserve"> de la Ley de Coordinación Fiscal para el Estado de Oaxaca. </w:t>
      </w:r>
    </w:p>
    <w:p w14:paraId="6CE0A8C8" w14:textId="77777777" w:rsidR="00400156" w:rsidRDefault="00400156" w:rsidP="00400156">
      <w:pPr>
        <w:jc w:val="both"/>
        <w:rPr>
          <w:rFonts w:ascii="Arial" w:hAnsi="Arial" w:cs="Arial"/>
          <w:sz w:val="20"/>
          <w:szCs w:val="20"/>
        </w:rPr>
      </w:pPr>
    </w:p>
    <w:p w14:paraId="28372B1A" w14:textId="646DF72F" w:rsidR="00D91E02" w:rsidRPr="00440F6B" w:rsidRDefault="00440F6B" w:rsidP="004001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Adicional a lo anterior, es necesario llevar a cabo el a</w:t>
      </w:r>
      <w:r w:rsidR="00D91E02" w:rsidRPr="00440F6B">
        <w:rPr>
          <w:rFonts w:ascii="Arial" w:hAnsi="Arial" w:cs="Arial"/>
          <w:sz w:val="20"/>
          <w:szCs w:val="20"/>
        </w:rPr>
        <w:t>cta de entrega</w:t>
      </w:r>
      <w:r>
        <w:rPr>
          <w:rFonts w:ascii="Arial" w:hAnsi="Arial" w:cs="Arial"/>
          <w:sz w:val="20"/>
          <w:szCs w:val="20"/>
        </w:rPr>
        <w:t>-</w:t>
      </w:r>
      <w:r w:rsidR="00D91E02" w:rsidRPr="00440F6B">
        <w:rPr>
          <w:rFonts w:ascii="Arial" w:hAnsi="Arial" w:cs="Arial"/>
          <w:sz w:val="20"/>
          <w:szCs w:val="20"/>
        </w:rPr>
        <w:t>recepción entre</w:t>
      </w:r>
      <w:r w:rsidR="0098257F">
        <w:rPr>
          <w:rFonts w:ascii="Arial" w:hAnsi="Arial" w:cs="Arial"/>
          <w:sz w:val="20"/>
          <w:szCs w:val="20"/>
        </w:rPr>
        <w:t xml:space="preserve"> las y los </w:t>
      </w:r>
      <w:r w:rsidR="00BC5C7D">
        <w:rPr>
          <w:rFonts w:ascii="Arial" w:hAnsi="Arial" w:cs="Arial"/>
          <w:sz w:val="20"/>
          <w:szCs w:val="20"/>
        </w:rPr>
        <w:t>C</w:t>
      </w:r>
      <w:r w:rsidR="0098257F">
        <w:rPr>
          <w:rFonts w:ascii="Arial" w:hAnsi="Arial" w:cs="Arial"/>
          <w:sz w:val="20"/>
          <w:szCs w:val="20"/>
        </w:rPr>
        <w:t>oncejales d</w:t>
      </w:r>
      <w:r w:rsidR="00D91E02" w:rsidRPr="00440F6B">
        <w:rPr>
          <w:rFonts w:ascii="Arial" w:hAnsi="Arial" w:cs="Arial"/>
          <w:sz w:val="20"/>
          <w:szCs w:val="20"/>
        </w:rPr>
        <w:t xml:space="preserve">el Ayuntamiento saliente y el entrante, tomando en consideración lo </w:t>
      </w:r>
      <w:r w:rsidR="00712CF0">
        <w:rPr>
          <w:rFonts w:ascii="Arial" w:hAnsi="Arial" w:cs="Arial"/>
          <w:sz w:val="20"/>
          <w:szCs w:val="20"/>
        </w:rPr>
        <w:t xml:space="preserve">establecido </w:t>
      </w:r>
      <w:del w:id="2" w:author="Alonso Cruz Zavaleta" w:date="2023-12-26T20:49:00Z">
        <w:r w:rsidR="00D91E02" w:rsidRPr="00440F6B" w:rsidDel="00712CF0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98257F">
        <w:rPr>
          <w:rFonts w:ascii="Arial" w:hAnsi="Arial" w:cs="Arial"/>
          <w:sz w:val="20"/>
          <w:szCs w:val="20"/>
        </w:rPr>
        <w:t>en el Título Octavo denominado “de la entrega-recepción municipal”,</w:t>
      </w:r>
      <w:r w:rsidR="00D91E02" w:rsidRPr="00440F6B">
        <w:rPr>
          <w:rFonts w:ascii="Arial" w:hAnsi="Arial" w:cs="Arial"/>
          <w:sz w:val="20"/>
          <w:szCs w:val="20"/>
        </w:rPr>
        <w:t xml:space="preserve"> de la Ley Orgánica Municipal del Estado de Oaxaca</w:t>
      </w:r>
      <w:r w:rsidR="00BC5C7D">
        <w:rPr>
          <w:rFonts w:ascii="Arial" w:hAnsi="Arial" w:cs="Arial"/>
          <w:sz w:val="20"/>
          <w:szCs w:val="20"/>
        </w:rPr>
        <w:t>.</w:t>
      </w:r>
    </w:p>
    <w:p w14:paraId="08CCA347" w14:textId="77777777" w:rsidR="00400156" w:rsidRDefault="00400156" w:rsidP="00400156">
      <w:pPr>
        <w:jc w:val="both"/>
        <w:rPr>
          <w:rFonts w:ascii="Arial" w:hAnsi="Arial" w:cs="Arial"/>
          <w:sz w:val="20"/>
          <w:szCs w:val="20"/>
        </w:rPr>
      </w:pPr>
    </w:p>
    <w:p w14:paraId="0FED6D2C" w14:textId="0438F132" w:rsidR="007C1F7A" w:rsidRPr="00400156" w:rsidRDefault="00E46F76" w:rsidP="00400156">
      <w:pPr>
        <w:jc w:val="both"/>
        <w:rPr>
          <w:rFonts w:ascii="Arial" w:hAnsi="Arial" w:cs="Arial"/>
          <w:bCs/>
          <w:sz w:val="20"/>
          <w:szCs w:val="20"/>
        </w:rPr>
      </w:pPr>
      <w:r w:rsidRPr="00400156">
        <w:rPr>
          <w:rFonts w:ascii="Arial" w:hAnsi="Arial" w:cs="Arial"/>
          <w:bCs/>
          <w:sz w:val="20"/>
          <w:szCs w:val="20"/>
        </w:rPr>
        <w:t xml:space="preserve">Las actas de </w:t>
      </w:r>
      <w:r w:rsidR="009368AD" w:rsidRPr="00400156">
        <w:rPr>
          <w:rFonts w:ascii="Arial" w:hAnsi="Arial" w:cs="Arial"/>
          <w:bCs/>
          <w:sz w:val="20"/>
          <w:szCs w:val="20"/>
        </w:rPr>
        <w:t>sesión</w:t>
      </w:r>
      <w:r w:rsidRPr="00400156">
        <w:rPr>
          <w:rFonts w:ascii="Arial" w:hAnsi="Arial" w:cs="Arial"/>
          <w:bCs/>
          <w:sz w:val="20"/>
          <w:szCs w:val="20"/>
        </w:rPr>
        <w:t xml:space="preserve"> de cabildo</w:t>
      </w:r>
      <w:r w:rsidR="008F7A2F" w:rsidRPr="00400156">
        <w:rPr>
          <w:rFonts w:ascii="Arial" w:hAnsi="Arial" w:cs="Arial"/>
          <w:bCs/>
          <w:sz w:val="20"/>
          <w:szCs w:val="20"/>
        </w:rPr>
        <w:t xml:space="preserve"> deberán </w:t>
      </w:r>
      <w:r w:rsidR="00C06D89">
        <w:rPr>
          <w:rFonts w:ascii="Arial" w:hAnsi="Arial" w:cs="Arial"/>
          <w:bCs/>
          <w:sz w:val="20"/>
          <w:szCs w:val="20"/>
        </w:rPr>
        <w:t>elaborarse</w:t>
      </w:r>
      <w:r w:rsidR="005B64C3" w:rsidRPr="00400156">
        <w:rPr>
          <w:rFonts w:ascii="Arial" w:hAnsi="Arial" w:cs="Arial"/>
          <w:bCs/>
          <w:sz w:val="20"/>
          <w:szCs w:val="20"/>
        </w:rPr>
        <w:t xml:space="preserve"> </w:t>
      </w:r>
      <w:r w:rsidR="00BC5C7D" w:rsidRPr="00400156">
        <w:rPr>
          <w:rFonts w:ascii="Arial" w:hAnsi="Arial" w:cs="Arial"/>
          <w:bCs/>
          <w:sz w:val="20"/>
          <w:szCs w:val="20"/>
        </w:rPr>
        <w:t xml:space="preserve">atendiendo </w:t>
      </w:r>
      <w:r w:rsidR="007C1F7A" w:rsidRPr="00400156">
        <w:rPr>
          <w:rFonts w:ascii="Arial" w:hAnsi="Arial" w:cs="Arial"/>
          <w:bCs/>
          <w:sz w:val="20"/>
          <w:szCs w:val="20"/>
        </w:rPr>
        <w:t>lo que dispone el artículo 50</w:t>
      </w:r>
      <w:r w:rsidR="00C06D89">
        <w:rPr>
          <w:rFonts w:ascii="Arial" w:hAnsi="Arial" w:cs="Arial"/>
          <w:bCs/>
          <w:sz w:val="20"/>
          <w:szCs w:val="20"/>
        </w:rPr>
        <w:t>,</w:t>
      </w:r>
      <w:r w:rsidR="007C1F7A" w:rsidRPr="00400156">
        <w:rPr>
          <w:rFonts w:ascii="Arial" w:hAnsi="Arial" w:cs="Arial"/>
          <w:bCs/>
          <w:sz w:val="20"/>
          <w:szCs w:val="20"/>
        </w:rPr>
        <w:t xml:space="preserve"> de la Ley Orgánica Municipal del Estado de Oaxaca</w:t>
      </w:r>
      <w:r w:rsidR="00C06D89">
        <w:rPr>
          <w:rFonts w:ascii="Arial" w:hAnsi="Arial" w:cs="Arial"/>
          <w:bCs/>
          <w:sz w:val="20"/>
          <w:szCs w:val="20"/>
        </w:rPr>
        <w:t>,</w:t>
      </w:r>
      <w:r w:rsidR="007C1F7A" w:rsidRPr="00400156">
        <w:rPr>
          <w:rFonts w:ascii="Arial" w:hAnsi="Arial" w:cs="Arial"/>
          <w:bCs/>
          <w:sz w:val="20"/>
          <w:szCs w:val="20"/>
        </w:rPr>
        <w:t xml:space="preserve"> </w:t>
      </w:r>
      <w:r w:rsidR="005B64C3" w:rsidRPr="00400156">
        <w:rPr>
          <w:rFonts w:ascii="Arial" w:hAnsi="Arial" w:cs="Arial"/>
          <w:bCs/>
          <w:sz w:val="20"/>
          <w:szCs w:val="20"/>
        </w:rPr>
        <w:t xml:space="preserve">para que las mismas contengan </w:t>
      </w:r>
      <w:r w:rsidR="007C1F7A" w:rsidRPr="00400156">
        <w:rPr>
          <w:rFonts w:ascii="Arial" w:hAnsi="Arial" w:cs="Arial"/>
          <w:bCs/>
          <w:sz w:val="20"/>
          <w:szCs w:val="20"/>
        </w:rPr>
        <w:t>como requisito obligatorio por lo menos lo siguiente:</w:t>
      </w:r>
    </w:p>
    <w:p w14:paraId="2281D8A0" w14:textId="77777777" w:rsidR="008F7A2F" w:rsidRPr="009368AD" w:rsidRDefault="008F7A2F" w:rsidP="004B2536">
      <w:pPr>
        <w:jc w:val="both"/>
        <w:rPr>
          <w:rFonts w:ascii="Arial" w:hAnsi="Arial" w:cs="Arial"/>
          <w:bCs/>
          <w:sz w:val="20"/>
          <w:szCs w:val="20"/>
        </w:rPr>
      </w:pPr>
    </w:p>
    <w:p w14:paraId="6A6028F8" w14:textId="74DB43D0" w:rsidR="00E46F76" w:rsidRPr="009368AD" w:rsidRDefault="00C56774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Pase de </w:t>
      </w:r>
      <w:r w:rsidR="00E46F76" w:rsidRPr="009368AD">
        <w:rPr>
          <w:rFonts w:ascii="Arial" w:hAnsi="Arial" w:cs="Arial"/>
          <w:bCs/>
          <w:sz w:val="20"/>
          <w:szCs w:val="20"/>
        </w:rPr>
        <w:t>lista</w:t>
      </w:r>
      <w:r w:rsidR="007C1F7A" w:rsidRPr="009368AD">
        <w:rPr>
          <w:rFonts w:ascii="Arial" w:hAnsi="Arial" w:cs="Arial"/>
          <w:bCs/>
          <w:sz w:val="20"/>
          <w:szCs w:val="20"/>
        </w:rPr>
        <w:t>;</w:t>
      </w:r>
    </w:p>
    <w:p w14:paraId="0610B0CD" w14:textId="25295064" w:rsidR="008F7A2F" w:rsidRPr="009368AD" w:rsidRDefault="001C5F80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9368AD">
        <w:rPr>
          <w:rFonts w:ascii="Arial" w:hAnsi="Arial" w:cs="Arial"/>
          <w:bCs/>
          <w:sz w:val="20"/>
          <w:szCs w:val="20"/>
        </w:rPr>
        <w:t>D</w:t>
      </w:r>
      <w:r w:rsidR="007C1F7A" w:rsidRPr="009368AD">
        <w:rPr>
          <w:rFonts w:ascii="Arial" w:hAnsi="Arial" w:cs="Arial"/>
          <w:bCs/>
          <w:sz w:val="20"/>
          <w:szCs w:val="20"/>
        </w:rPr>
        <w:t>eclara</w:t>
      </w:r>
      <w:r w:rsidR="00533209">
        <w:rPr>
          <w:rFonts w:ascii="Arial" w:hAnsi="Arial" w:cs="Arial"/>
          <w:bCs/>
          <w:sz w:val="20"/>
          <w:szCs w:val="20"/>
        </w:rPr>
        <w:t>toria</w:t>
      </w:r>
      <w:r w:rsidR="007C1F7A" w:rsidRPr="009368AD">
        <w:rPr>
          <w:rFonts w:ascii="Arial" w:hAnsi="Arial" w:cs="Arial"/>
          <w:bCs/>
          <w:sz w:val="20"/>
          <w:szCs w:val="20"/>
        </w:rPr>
        <w:t xml:space="preserve"> del quórum legal;</w:t>
      </w:r>
    </w:p>
    <w:p w14:paraId="2101A7AF" w14:textId="3EE821CB" w:rsidR="00C56774" w:rsidRDefault="00400156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Lectura y </w:t>
      </w:r>
      <w:r w:rsidR="0087597F">
        <w:rPr>
          <w:rFonts w:ascii="Arial" w:hAnsi="Arial" w:cs="Arial"/>
          <w:bCs/>
          <w:sz w:val="20"/>
          <w:szCs w:val="20"/>
        </w:rPr>
        <w:t>Aprobación</w:t>
      </w:r>
      <w:r w:rsidR="00C56774">
        <w:rPr>
          <w:rFonts w:ascii="Arial" w:hAnsi="Arial" w:cs="Arial"/>
          <w:bCs/>
          <w:sz w:val="20"/>
          <w:szCs w:val="20"/>
        </w:rPr>
        <w:t xml:space="preserve"> del orden del día;</w:t>
      </w:r>
    </w:p>
    <w:p w14:paraId="23F4A505" w14:textId="48793485" w:rsidR="00C56774" w:rsidRPr="009368AD" w:rsidRDefault="00C56774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Lectura del acta anterior</w:t>
      </w:r>
      <w:r w:rsidR="00400156">
        <w:rPr>
          <w:rFonts w:ascii="Arial" w:hAnsi="Arial" w:cs="Arial"/>
          <w:bCs/>
          <w:sz w:val="20"/>
          <w:szCs w:val="20"/>
        </w:rPr>
        <w:t>;</w:t>
      </w:r>
    </w:p>
    <w:p w14:paraId="51C660BB" w14:textId="60C4291E" w:rsidR="008F7A2F" w:rsidRPr="009368AD" w:rsidRDefault="00C56774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Cumplimiento de los acuerdos tomados en el acta anterior</w:t>
      </w:r>
      <w:r w:rsidR="007C1F7A" w:rsidRPr="009368AD">
        <w:rPr>
          <w:rFonts w:ascii="Arial" w:hAnsi="Arial" w:cs="Arial"/>
          <w:bCs/>
          <w:sz w:val="20"/>
          <w:szCs w:val="20"/>
        </w:rPr>
        <w:t>;</w:t>
      </w:r>
    </w:p>
    <w:p w14:paraId="4279D308" w14:textId="2CD4866D" w:rsidR="008B48E3" w:rsidRPr="009368AD" w:rsidRDefault="008B48E3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9368AD">
        <w:rPr>
          <w:rFonts w:ascii="Arial" w:hAnsi="Arial" w:cs="Arial"/>
          <w:bCs/>
          <w:sz w:val="20"/>
          <w:szCs w:val="20"/>
        </w:rPr>
        <w:t>Análisis</w:t>
      </w:r>
      <w:r w:rsidR="00C56774">
        <w:rPr>
          <w:rFonts w:ascii="Arial" w:hAnsi="Arial" w:cs="Arial"/>
          <w:bCs/>
          <w:sz w:val="20"/>
          <w:szCs w:val="20"/>
        </w:rPr>
        <w:t>,</w:t>
      </w:r>
      <w:r w:rsidRPr="009368AD">
        <w:rPr>
          <w:rFonts w:ascii="Arial" w:hAnsi="Arial" w:cs="Arial"/>
          <w:bCs/>
          <w:sz w:val="20"/>
          <w:szCs w:val="20"/>
        </w:rPr>
        <w:t xml:space="preserve"> discusión </w:t>
      </w:r>
      <w:r w:rsidR="00C56774">
        <w:rPr>
          <w:rFonts w:ascii="Arial" w:hAnsi="Arial" w:cs="Arial"/>
          <w:bCs/>
          <w:sz w:val="20"/>
          <w:szCs w:val="20"/>
        </w:rPr>
        <w:t xml:space="preserve">y en su caso aprobación </w:t>
      </w:r>
      <w:r w:rsidRPr="009368AD">
        <w:rPr>
          <w:rFonts w:ascii="Arial" w:hAnsi="Arial" w:cs="Arial"/>
          <w:bCs/>
          <w:sz w:val="20"/>
          <w:szCs w:val="20"/>
        </w:rPr>
        <w:t>de la propuesta del orden del día.</w:t>
      </w:r>
    </w:p>
    <w:p w14:paraId="116B9B3D" w14:textId="77777777" w:rsidR="008F7A2F" w:rsidRPr="009368AD" w:rsidRDefault="00796AB0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9368AD">
        <w:rPr>
          <w:rFonts w:ascii="Arial" w:hAnsi="Arial" w:cs="Arial"/>
          <w:bCs/>
          <w:sz w:val="20"/>
          <w:szCs w:val="20"/>
        </w:rPr>
        <w:t>Informe de los a</w:t>
      </w:r>
      <w:r w:rsidR="008F7A2F" w:rsidRPr="009368AD">
        <w:rPr>
          <w:rFonts w:ascii="Arial" w:hAnsi="Arial" w:cs="Arial"/>
          <w:bCs/>
          <w:sz w:val="20"/>
          <w:szCs w:val="20"/>
        </w:rPr>
        <w:t>cuerdos</w:t>
      </w:r>
      <w:r w:rsidR="008B48E3" w:rsidRPr="009368AD">
        <w:rPr>
          <w:rFonts w:ascii="Arial" w:hAnsi="Arial" w:cs="Arial"/>
          <w:bCs/>
          <w:sz w:val="20"/>
          <w:szCs w:val="20"/>
        </w:rPr>
        <w:t xml:space="preserve"> tomados en la sesión de cabildo</w:t>
      </w:r>
    </w:p>
    <w:p w14:paraId="682F2E93" w14:textId="77777777" w:rsidR="008F7A2F" w:rsidRPr="009368AD" w:rsidRDefault="008F7A2F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9368AD">
        <w:rPr>
          <w:rFonts w:ascii="Arial" w:hAnsi="Arial" w:cs="Arial"/>
          <w:bCs/>
          <w:sz w:val="20"/>
          <w:szCs w:val="20"/>
        </w:rPr>
        <w:t>Clausura de la sesión.</w:t>
      </w:r>
    </w:p>
    <w:p w14:paraId="751ABF2D" w14:textId="77777777" w:rsidR="00E46F76" w:rsidRPr="002B079E" w:rsidRDefault="00E46F76" w:rsidP="004B2536">
      <w:pPr>
        <w:jc w:val="both"/>
        <w:rPr>
          <w:rFonts w:ascii="Arial" w:hAnsi="Arial" w:cs="Arial"/>
          <w:sz w:val="20"/>
          <w:szCs w:val="20"/>
        </w:rPr>
      </w:pPr>
    </w:p>
    <w:p w14:paraId="5C7EE8B1" w14:textId="77777777" w:rsidR="00C56774" w:rsidRDefault="00C56774" w:rsidP="00400156">
      <w:pPr>
        <w:jc w:val="both"/>
        <w:rPr>
          <w:rFonts w:ascii="Arial" w:hAnsi="Arial" w:cs="Arial"/>
          <w:sz w:val="20"/>
          <w:szCs w:val="20"/>
        </w:rPr>
      </w:pPr>
      <w:r w:rsidRPr="00C56774">
        <w:rPr>
          <w:rFonts w:ascii="Arial" w:hAnsi="Arial" w:cs="Arial"/>
          <w:b/>
          <w:bCs/>
          <w:sz w:val="20"/>
          <w:szCs w:val="20"/>
        </w:rPr>
        <w:t>Nota:</w:t>
      </w:r>
    </w:p>
    <w:p w14:paraId="6D134101" w14:textId="0D884B9C" w:rsidR="00400156" w:rsidRPr="00D52593" w:rsidRDefault="00D52593" w:rsidP="002D6405">
      <w:pPr>
        <w:pStyle w:val="Prrafodelista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</w:rPr>
        <w:t>El oficio</w:t>
      </w:r>
      <w:r w:rsidR="00400156">
        <w:rPr>
          <w:rFonts w:ascii="Arial" w:hAnsi="Arial" w:cs="Arial"/>
          <w:sz w:val="20"/>
          <w:szCs w:val="20"/>
        </w:rPr>
        <w:t xml:space="preserve"> se dirig</w:t>
      </w:r>
      <w:r w:rsidR="002D465F">
        <w:rPr>
          <w:rFonts w:ascii="Arial" w:hAnsi="Arial" w:cs="Arial"/>
          <w:sz w:val="20"/>
          <w:szCs w:val="20"/>
        </w:rPr>
        <w:t>e</w:t>
      </w:r>
      <w:r w:rsidR="00400156">
        <w:rPr>
          <w:rFonts w:ascii="Arial" w:hAnsi="Arial" w:cs="Arial"/>
          <w:sz w:val="20"/>
          <w:szCs w:val="20"/>
        </w:rPr>
        <w:t xml:space="preserve">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a la Secretaría de Finanzas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del Poder Ejecutivo del Estado de Oaxaca,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="00400156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el cual </w:t>
      </w:r>
      <w:r w:rsidR="007D751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será</w:t>
      </w:r>
      <w:r w:rsidR="00400156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suscri</w:t>
      </w:r>
      <w:r w:rsidR="00400156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to por el</w:t>
      </w:r>
      <w:r w:rsidR="00A54D09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 w:rsidR="00400156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Presidente</w:t>
      </w:r>
      <w:r w:rsidR="00A54D09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="00400156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con su respectivo sello oficial</w:t>
      </w:r>
      <w:r w:rsidR="00B55CD9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</w:t>
      </w:r>
      <w:r w:rsidR="00400156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lo </w:t>
      </w:r>
      <w:r w:rsidR="00105078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que</w:t>
      </w:r>
      <w:r w:rsidR="00400156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 debe realizar al margen y calce de las hojas que lo integran.</w:t>
      </w:r>
    </w:p>
    <w:p w14:paraId="7196392E" w14:textId="599E7B73" w:rsidR="00D52593" w:rsidRPr="00D52593" w:rsidRDefault="00D52593" w:rsidP="002D6405">
      <w:pPr>
        <w:pStyle w:val="Prrafodelista"/>
        <w:spacing w:line="276" w:lineRule="auto"/>
        <w:ind w:left="851" w:hanging="425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</w:p>
    <w:p w14:paraId="1E251244" w14:textId="511E8EC3" w:rsidR="00796AB0" w:rsidRPr="00C56774" w:rsidRDefault="008F7A2F" w:rsidP="002D6405">
      <w:pPr>
        <w:pStyle w:val="Prrafodelista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C56774">
        <w:rPr>
          <w:rFonts w:ascii="Arial" w:hAnsi="Arial" w:cs="Arial"/>
          <w:sz w:val="20"/>
          <w:szCs w:val="20"/>
        </w:rPr>
        <w:t xml:space="preserve">Es importante </w:t>
      </w:r>
      <w:r w:rsidR="006E26A0" w:rsidRPr="00C56774">
        <w:rPr>
          <w:rFonts w:ascii="Arial" w:hAnsi="Arial" w:cs="Arial"/>
          <w:sz w:val="20"/>
          <w:szCs w:val="20"/>
        </w:rPr>
        <w:t xml:space="preserve">que </w:t>
      </w:r>
      <w:r w:rsidR="00796AB0" w:rsidRPr="00C56774">
        <w:rPr>
          <w:rFonts w:ascii="Arial" w:hAnsi="Arial" w:cs="Arial"/>
          <w:sz w:val="20"/>
          <w:szCs w:val="20"/>
        </w:rPr>
        <w:t>en el acta de sesión de cabildo por medio de la cual se designe Tesorero</w:t>
      </w:r>
      <w:r w:rsidR="00B55CD9">
        <w:rPr>
          <w:rFonts w:ascii="Arial" w:hAnsi="Arial" w:cs="Arial"/>
          <w:sz w:val="20"/>
          <w:szCs w:val="20"/>
        </w:rPr>
        <w:t>(a)</w:t>
      </w:r>
      <w:r w:rsidR="00796AB0" w:rsidRPr="00C56774">
        <w:rPr>
          <w:rFonts w:ascii="Arial" w:hAnsi="Arial" w:cs="Arial"/>
          <w:sz w:val="20"/>
          <w:szCs w:val="20"/>
        </w:rPr>
        <w:t xml:space="preserve"> Municipal, se le tome la protesta de </w:t>
      </w:r>
      <w:r w:rsidR="00400156">
        <w:rPr>
          <w:rFonts w:ascii="Arial" w:hAnsi="Arial" w:cs="Arial"/>
          <w:sz w:val="20"/>
          <w:szCs w:val="20"/>
        </w:rPr>
        <w:t>L</w:t>
      </w:r>
      <w:r w:rsidR="00796AB0" w:rsidRPr="00C56774">
        <w:rPr>
          <w:rFonts w:ascii="Arial" w:hAnsi="Arial" w:cs="Arial"/>
          <w:sz w:val="20"/>
          <w:szCs w:val="20"/>
        </w:rPr>
        <w:t>e</w:t>
      </w:r>
      <w:r w:rsidR="001042E3" w:rsidRPr="00C56774">
        <w:rPr>
          <w:rFonts w:ascii="Arial" w:hAnsi="Arial" w:cs="Arial"/>
          <w:sz w:val="20"/>
          <w:szCs w:val="20"/>
        </w:rPr>
        <w:t>y y se fije o libere de fianza</w:t>
      </w:r>
      <w:r w:rsidR="00400156">
        <w:rPr>
          <w:rFonts w:ascii="Arial" w:hAnsi="Arial" w:cs="Arial"/>
          <w:sz w:val="20"/>
          <w:szCs w:val="20"/>
        </w:rPr>
        <w:t>; conteniendo el</w:t>
      </w:r>
      <w:r w:rsidR="00796AB0" w:rsidRPr="00C56774">
        <w:rPr>
          <w:rFonts w:ascii="Arial" w:hAnsi="Arial" w:cs="Arial"/>
          <w:sz w:val="20"/>
          <w:szCs w:val="20"/>
        </w:rPr>
        <w:t xml:space="preserve"> nombre</w:t>
      </w:r>
      <w:r w:rsidR="00400156">
        <w:rPr>
          <w:rFonts w:ascii="Arial" w:hAnsi="Arial" w:cs="Arial"/>
          <w:sz w:val="20"/>
          <w:szCs w:val="20"/>
        </w:rPr>
        <w:t xml:space="preserve"> completo</w:t>
      </w:r>
      <w:r w:rsidR="00931C13" w:rsidRPr="00C56774">
        <w:rPr>
          <w:rFonts w:ascii="Arial" w:hAnsi="Arial" w:cs="Arial"/>
          <w:sz w:val="20"/>
          <w:szCs w:val="20"/>
        </w:rPr>
        <w:t xml:space="preserve"> y firma del</w:t>
      </w:r>
      <w:r w:rsidR="00B55CD9">
        <w:rPr>
          <w:rFonts w:ascii="Arial" w:hAnsi="Arial" w:cs="Arial"/>
          <w:sz w:val="20"/>
          <w:szCs w:val="20"/>
        </w:rPr>
        <w:t>(a)</w:t>
      </w:r>
      <w:r w:rsidR="00931C13" w:rsidRPr="00C56774">
        <w:rPr>
          <w:rFonts w:ascii="Arial" w:hAnsi="Arial" w:cs="Arial"/>
          <w:sz w:val="20"/>
          <w:szCs w:val="20"/>
        </w:rPr>
        <w:t xml:space="preserve"> ciudadano</w:t>
      </w:r>
      <w:r w:rsidR="00B55CD9">
        <w:rPr>
          <w:rFonts w:ascii="Arial" w:hAnsi="Arial" w:cs="Arial"/>
          <w:sz w:val="20"/>
          <w:szCs w:val="20"/>
        </w:rPr>
        <w:t>(a)</w:t>
      </w:r>
      <w:r w:rsidR="00931C13" w:rsidRPr="00C56774">
        <w:rPr>
          <w:rFonts w:ascii="Arial" w:hAnsi="Arial" w:cs="Arial"/>
          <w:sz w:val="20"/>
          <w:szCs w:val="20"/>
        </w:rPr>
        <w:t xml:space="preserve"> designado</w:t>
      </w:r>
      <w:r w:rsidR="00B55CD9">
        <w:rPr>
          <w:rFonts w:ascii="Arial" w:hAnsi="Arial" w:cs="Arial"/>
          <w:sz w:val="20"/>
          <w:szCs w:val="20"/>
        </w:rPr>
        <w:t>(a)</w:t>
      </w:r>
      <w:r w:rsidR="00796AB0" w:rsidRPr="00C56774">
        <w:rPr>
          <w:rFonts w:ascii="Arial" w:hAnsi="Arial" w:cs="Arial"/>
          <w:sz w:val="20"/>
          <w:szCs w:val="20"/>
        </w:rPr>
        <w:t>; lo anterior como aceptación al cargo público.</w:t>
      </w:r>
    </w:p>
    <w:p w14:paraId="0F3A8A5B" w14:textId="77777777" w:rsidR="00796AB0" w:rsidRPr="002B079E" w:rsidRDefault="00796AB0" w:rsidP="002D6405">
      <w:pPr>
        <w:ind w:left="851" w:hanging="425"/>
        <w:jc w:val="both"/>
        <w:rPr>
          <w:rFonts w:ascii="Arial" w:hAnsi="Arial" w:cs="Arial"/>
          <w:sz w:val="20"/>
          <w:szCs w:val="20"/>
        </w:rPr>
      </w:pPr>
    </w:p>
    <w:p w14:paraId="53DA7BC1" w14:textId="5F8A98D0" w:rsidR="006E26A0" w:rsidRPr="008C077B" w:rsidRDefault="006E26A0" w:rsidP="002D6405">
      <w:pPr>
        <w:pStyle w:val="Prrafodelista"/>
        <w:numPr>
          <w:ilvl w:val="0"/>
          <w:numId w:val="4"/>
        </w:numPr>
        <w:ind w:left="851" w:hanging="425"/>
        <w:jc w:val="both"/>
        <w:rPr>
          <w:rFonts w:ascii="Arial" w:hAnsi="Arial" w:cs="Arial"/>
          <w:dstrike/>
          <w:sz w:val="20"/>
          <w:szCs w:val="20"/>
        </w:rPr>
      </w:pPr>
      <w:r w:rsidRPr="00C56774">
        <w:rPr>
          <w:rFonts w:ascii="Arial" w:hAnsi="Arial" w:cs="Arial"/>
          <w:sz w:val="20"/>
          <w:szCs w:val="20"/>
        </w:rPr>
        <w:t xml:space="preserve">La falta de la firma y </w:t>
      </w:r>
      <w:r w:rsidR="00794359" w:rsidRPr="00C56774">
        <w:rPr>
          <w:rFonts w:ascii="Arial" w:hAnsi="Arial" w:cs="Arial"/>
          <w:sz w:val="20"/>
          <w:szCs w:val="20"/>
        </w:rPr>
        <w:t>sello del</w:t>
      </w:r>
      <w:r w:rsidR="00B55CD9">
        <w:rPr>
          <w:rFonts w:ascii="Arial" w:hAnsi="Arial" w:cs="Arial"/>
          <w:sz w:val="20"/>
          <w:szCs w:val="20"/>
        </w:rPr>
        <w:t>(a)</w:t>
      </w:r>
      <w:r w:rsidR="00794359" w:rsidRPr="00C56774">
        <w:rPr>
          <w:rFonts w:ascii="Arial" w:hAnsi="Arial" w:cs="Arial"/>
          <w:sz w:val="20"/>
          <w:szCs w:val="20"/>
        </w:rPr>
        <w:t xml:space="preserve"> Secretario</w:t>
      </w:r>
      <w:r w:rsidR="00B55CD9">
        <w:rPr>
          <w:rFonts w:ascii="Arial" w:hAnsi="Arial" w:cs="Arial"/>
          <w:sz w:val="20"/>
          <w:szCs w:val="20"/>
        </w:rPr>
        <w:t>(a)</w:t>
      </w:r>
      <w:r w:rsidR="00794359" w:rsidRPr="00C56774">
        <w:rPr>
          <w:rFonts w:ascii="Arial" w:hAnsi="Arial" w:cs="Arial"/>
          <w:sz w:val="20"/>
          <w:szCs w:val="20"/>
        </w:rPr>
        <w:t xml:space="preserve"> Municipal </w:t>
      </w:r>
      <w:r w:rsidR="00796AB0" w:rsidRPr="00C56774">
        <w:rPr>
          <w:rFonts w:ascii="Arial" w:hAnsi="Arial" w:cs="Arial"/>
          <w:sz w:val="20"/>
          <w:szCs w:val="20"/>
        </w:rPr>
        <w:t xml:space="preserve">genera la falta de </w:t>
      </w:r>
      <w:r w:rsidR="00400156">
        <w:rPr>
          <w:rFonts w:ascii="Arial" w:hAnsi="Arial" w:cs="Arial"/>
          <w:sz w:val="20"/>
          <w:szCs w:val="20"/>
        </w:rPr>
        <w:t>legalidad y validez</w:t>
      </w:r>
      <w:r w:rsidR="00796AB0" w:rsidRPr="00C56774">
        <w:rPr>
          <w:rFonts w:ascii="Arial" w:hAnsi="Arial" w:cs="Arial"/>
          <w:sz w:val="20"/>
          <w:szCs w:val="20"/>
        </w:rPr>
        <w:t xml:space="preserve"> de </w:t>
      </w:r>
      <w:r w:rsidR="00794359" w:rsidRPr="00C56774">
        <w:rPr>
          <w:rFonts w:ascii="Arial" w:hAnsi="Arial" w:cs="Arial"/>
          <w:sz w:val="20"/>
          <w:szCs w:val="20"/>
        </w:rPr>
        <w:t xml:space="preserve">los acuerdos tomados en </w:t>
      </w:r>
      <w:r w:rsidR="00796AB0" w:rsidRPr="00C56774">
        <w:rPr>
          <w:rFonts w:ascii="Arial" w:hAnsi="Arial" w:cs="Arial"/>
          <w:sz w:val="20"/>
          <w:szCs w:val="20"/>
        </w:rPr>
        <w:t xml:space="preserve">el acta de </w:t>
      </w:r>
      <w:r w:rsidR="00794359" w:rsidRPr="00C56774">
        <w:rPr>
          <w:rFonts w:ascii="Arial" w:hAnsi="Arial" w:cs="Arial"/>
          <w:sz w:val="20"/>
          <w:szCs w:val="20"/>
        </w:rPr>
        <w:t>sesión de cabildo correspondiente</w:t>
      </w:r>
      <w:r w:rsidR="008C077B">
        <w:rPr>
          <w:rFonts w:ascii="Arial" w:hAnsi="Arial" w:cs="Arial"/>
          <w:sz w:val="20"/>
          <w:szCs w:val="20"/>
        </w:rPr>
        <w:t>, esto a partir del acta de nombramiento del</w:t>
      </w:r>
      <w:r w:rsidR="00B55CD9">
        <w:rPr>
          <w:rFonts w:ascii="Arial" w:hAnsi="Arial" w:cs="Arial"/>
          <w:sz w:val="20"/>
          <w:szCs w:val="20"/>
        </w:rPr>
        <w:t>(a)</w:t>
      </w:r>
      <w:r w:rsidR="008C077B">
        <w:rPr>
          <w:rFonts w:ascii="Arial" w:hAnsi="Arial" w:cs="Arial"/>
          <w:sz w:val="20"/>
          <w:szCs w:val="20"/>
        </w:rPr>
        <w:t xml:space="preserve"> Secretario</w:t>
      </w:r>
      <w:r w:rsidR="00B55CD9">
        <w:rPr>
          <w:rFonts w:ascii="Arial" w:hAnsi="Arial" w:cs="Arial"/>
          <w:sz w:val="20"/>
          <w:szCs w:val="20"/>
        </w:rPr>
        <w:t>(a)</w:t>
      </w:r>
      <w:r w:rsidR="008C077B">
        <w:rPr>
          <w:rFonts w:ascii="Arial" w:hAnsi="Arial" w:cs="Arial"/>
          <w:sz w:val="20"/>
          <w:szCs w:val="20"/>
        </w:rPr>
        <w:t xml:space="preserve"> Municipal.</w:t>
      </w:r>
    </w:p>
    <w:p w14:paraId="028A394C" w14:textId="77777777" w:rsidR="008C077B" w:rsidRPr="008C077B" w:rsidRDefault="008C077B" w:rsidP="002D6405">
      <w:pPr>
        <w:pStyle w:val="Prrafodelista"/>
        <w:ind w:left="851" w:hanging="425"/>
        <w:rPr>
          <w:rFonts w:ascii="Arial" w:hAnsi="Arial" w:cs="Arial"/>
          <w:dstrike/>
          <w:sz w:val="20"/>
          <w:szCs w:val="20"/>
        </w:rPr>
      </w:pPr>
    </w:p>
    <w:p w14:paraId="662A5EF8" w14:textId="5C31C1F6" w:rsidR="008C077B" w:rsidRPr="008C077B" w:rsidRDefault="008C077B" w:rsidP="002D6405">
      <w:pPr>
        <w:pStyle w:val="Prrafodelista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oficios de autorización de sellos oficiales expedidos por la Secretaria </w:t>
      </w:r>
      <w:r w:rsidR="00400156">
        <w:rPr>
          <w:rFonts w:ascii="Arial" w:hAnsi="Arial" w:cs="Arial"/>
          <w:sz w:val="20"/>
          <w:szCs w:val="20"/>
        </w:rPr>
        <w:t>de Gobierno del Poder Ejecutivo del Estado de Oaxaca</w:t>
      </w:r>
      <w:r>
        <w:rPr>
          <w:rFonts w:ascii="Arial" w:hAnsi="Arial" w:cs="Arial"/>
          <w:sz w:val="20"/>
          <w:szCs w:val="20"/>
        </w:rPr>
        <w:t xml:space="preserve">, deberán estar debidamente certificados </w:t>
      </w:r>
      <w:r w:rsidR="002D6405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>el</w:t>
      </w:r>
      <w:r w:rsidR="00B55CD9">
        <w:rPr>
          <w:rFonts w:ascii="Arial" w:hAnsi="Arial" w:cs="Arial"/>
          <w:sz w:val="20"/>
          <w:szCs w:val="20"/>
        </w:rPr>
        <w:t>(la)</w:t>
      </w:r>
      <w:r>
        <w:rPr>
          <w:rFonts w:ascii="Arial" w:hAnsi="Arial" w:cs="Arial"/>
          <w:sz w:val="20"/>
          <w:szCs w:val="20"/>
        </w:rPr>
        <w:t xml:space="preserve"> Secretario</w:t>
      </w:r>
      <w:r w:rsidR="00B55CD9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Municipal; cabe mencionar que a partir de la </w:t>
      </w:r>
      <w:r w:rsidR="002D6405">
        <w:rPr>
          <w:rFonts w:ascii="Arial" w:hAnsi="Arial" w:cs="Arial"/>
          <w:sz w:val="20"/>
          <w:szCs w:val="20"/>
        </w:rPr>
        <w:t xml:space="preserve">autorización </w:t>
      </w:r>
      <w:r w:rsidR="00B55CD9">
        <w:rPr>
          <w:rFonts w:ascii="Arial" w:hAnsi="Arial" w:cs="Arial"/>
          <w:sz w:val="20"/>
          <w:szCs w:val="20"/>
        </w:rPr>
        <w:t>de</w:t>
      </w:r>
      <w:r w:rsidR="002D6405">
        <w:rPr>
          <w:rFonts w:ascii="Arial" w:hAnsi="Arial" w:cs="Arial"/>
          <w:sz w:val="20"/>
          <w:szCs w:val="20"/>
        </w:rPr>
        <w:t xml:space="preserve"> los sellos oficiales</w:t>
      </w:r>
      <w:r>
        <w:rPr>
          <w:rFonts w:ascii="Arial" w:hAnsi="Arial" w:cs="Arial"/>
          <w:sz w:val="20"/>
          <w:szCs w:val="20"/>
        </w:rPr>
        <w:t xml:space="preserve">, </w:t>
      </w:r>
      <w:r w:rsidR="00B55CD9">
        <w:rPr>
          <w:rFonts w:ascii="Arial" w:hAnsi="Arial" w:cs="Arial"/>
          <w:sz w:val="20"/>
          <w:szCs w:val="20"/>
        </w:rPr>
        <w:t xml:space="preserve">las y </w:t>
      </w:r>
      <w:r>
        <w:rPr>
          <w:rFonts w:ascii="Arial" w:hAnsi="Arial" w:cs="Arial"/>
          <w:sz w:val="20"/>
          <w:szCs w:val="20"/>
        </w:rPr>
        <w:t xml:space="preserve">los </w:t>
      </w:r>
      <w:r w:rsidR="002D640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oncejales</w:t>
      </w:r>
      <w:r w:rsidR="002D6405">
        <w:rPr>
          <w:rFonts w:ascii="Arial" w:hAnsi="Arial" w:cs="Arial"/>
          <w:sz w:val="20"/>
          <w:szCs w:val="20"/>
        </w:rPr>
        <w:t>, Secretario</w:t>
      </w:r>
      <w:r w:rsidR="00B55CD9">
        <w:rPr>
          <w:rFonts w:ascii="Arial" w:hAnsi="Arial" w:cs="Arial"/>
          <w:sz w:val="20"/>
          <w:szCs w:val="20"/>
        </w:rPr>
        <w:t>(a)</w:t>
      </w:r>
      <w:r w:rsidR="002D6405">
        <w:rPr>
          <w:rFonts w:ascii="Arial" w:hAnsi="Arial" w:cs="Arial"/>
          <w:sz w:val="20"/>
          <w:szCs w:val="20"/>
        </w:rPr>
        <w:t xml:space="preserve"> y Tesorero</w:t>
      </w:r>
      <w:r w:rsidR="00B55CD9">
        <w:rPr>
          <w:rFonts w:ascii="Arial" w:hAnsi="Arial" w:cs="Arial"/>
          <w:sz w:val="20"/>
          <w:szCs w:val="20"/>
        </w:rPr>
        <w:t>(a)</w:t>
      </w:r>
      <w:r w:rsidR="002D6405">
        <w:rPr>
          <w:rFonts w:ascii="Arial" w:hAnsi="Arial" w:cs="Arial"/>
          <w:sz w:val="20"/>
          <w:szCs w:val="20"/>
        </w:rPr>
        <w:t xml:space="preserve"> Municipales,</w:t>
      </w:r>
      <w:r>
        <w:rPr>
          <w:rFonts w:ascii="Arial" w:hAnsi="Arial" w:cs="Arial"/>
          <w:sz w:val="20"/>
          <w:szCs w:val="20"/>
        </w:rPr>
        <w:t xml:space="preserve"> pueden sellar.</w:t>
      </w:r>
    </w:p>
    <w:p w14:paraId="7FCA8BE0" w14:textId="77777777" w:rsidR="00DC663C" w:rsidRPr="002B079E" w:rsidRDefault="00DC663C" w:rsidP="002D6405">
      <w:pPr>
        <w:ind w:left="851" w:hanging="425"/>
        <w:jc w:val="both"/>
        <w:rPr>
          <w:rFonts w:ascii="Arial" w:hAnsi="Arial" w:cs="Arial"/>
          <w:sz w:val="20"/>
          <w:szCs w:val="20"/>
        </w:rPr>
      </w:pPr>
    </w:p>
    <w:p w14:paraId="00B4C04E" w14:textId="096757A6" w:rsidR="00C56774" w:rsidRDefault="00DC663C" w:rsidP="002D6405">
      <w:pPr>
        <w:pStyle w:val="Prrafodelista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C56774">
        <w:rPr>
          <w:rFonts w:ascii="Arial" w:hAnsi="Arial" w:cs="Arial"/>
          <w:sz w:val="20"/>
          <w:szCs w:val="20"/>
        </w:rPr>
        <w:t xml:space="preserve">Respecto al acta de acuerdo de cabildo </w:t>
      </w:r>
      <w:r w:rsidR="00A377BE" w:rsidRPr="00C56774">
        <w:rPr>
          <w:rFonts w:ascii="Arial" w:hAnsi="Arial" w:cs="Arial"/>
          <w:sz w:val="20"/>
          <w:szCs w:val="20"/>
        </w:rPr>
        <w:t xml:space="preserve">donde informan las cuentas bancarias para recibir </w:t>
      </w:r>
      <w:r w:rsidRPr="00C56774">
        <w:rPr>
          <w:rFonts w:ascii="Arial" w:hAnsi="Arial" w:cs="Arial"/>
          <w:sz w:val="20"/>
          <w:szCs w:val="20"/>
        </w:rPr>
        <w:t xml:space="preserve">las participaciones municipales </w:t>
      </w:r>
      <w:r w:rsidR="00796AB0" w:rsidRPr="00C56774">
        <w:rPr>
          <w:rFonts w:ascii="Arial" w:hAnsi="Arial" w:cs="Arial"/>
          <w:sz w:val="20"/>
          <w:szCs w:val="20"/>
        </w:rPr>
        <w:t xml:space="preserve">y aportaciones </w:t>
      </w:r>
      <w:r w:rsidR="00B55CD9">
        <w:rPr>
          <w:rFonts w:ascii="Arial" w:hAnsi="Arial" w:cs="Arial"/>
          <w:sz w:val="20"/>
          <w:szCs w:val="20"/>
        </w:rPr>
        <w:t xml:space="preserve">fiscales </w:t>
      </w:r>
      <w:r w:rsidR="00796AB0" w:rsidRPr="00C56774">
        <w:rPr>
          <w:rFonts w:ascii="Arial" w:hAnsi="Arial" w:cs="Arial"/>
          <w:sz w:val="20"/>
          <w:szCs w:val="20"/>
        </w:rPr>
        <w:t xml:space="preserve">federales para el ejercicio </w:t>
      </w:r>
      <w:r w:rsidR="00BB4A75" w:rsidRPr="00C56774">
        <w:rPr>
          <w:rFonts w:ascii="Arial" w:hAnsi="Arial" w:cs="Arial"/>
          <w:sz w:val="20"/>
          <w:szCs w:val="20"/>
        </w:rPr>
        <w:t>202</w:t>
      </w:r>
      <w:r w:rsidR="008C077B">
        <w:rPr>
          <w:rFonts w:ascii="Arial" w:hAnsi="Arial" w:cs="Arial"/>
          <w:sz w:val="20"/>
          <w:szCs w:val="20"/>
        </w:rPr>
        <w:t>3</w:t>
      </w:r>
      <w:r w:rsidRPr="00C56774">
        <w:rPr>
          <w:rFonts w:ascii="Arial" w:hAnsi="Arial" w:cs="Arial"/>
          <w:sz w:val="20"/>
          <w:szCs w:val="20"/>
        </w:rPr>
        <w:t xml:space="preserve">, </w:t>
      </w:r>
      <w:r w:rsidR="00794359" w:rsidRPr="00C56774">
        <w:rPr>
          <w:rFonts w:ascii="Arial" w:hAnsi="Arial" w:cs="Arial"/>
          <w:sz w:val="20"/>
          <w:szCs w:val="20"/>
        </w:rPr>
        <w:t xml:space="preserve">deberán tener especial cuidado de </w:t>
      </w:r>
      <w:r w:rsidRPr="00C56774">
        <w:rPr>
          <w:rFonts w:ascii="Arial" w:hAnsi="Arial" w:cs="Arial"/>
          <w:sz w:val="20"/>
          <w:szCs w:val="20"/>
        </w:rPr>
        <w:t>copiar correctamente los 18 dígitos que corresponden a la clave</w:t>
      </w:r>
      <w:r w:rsidR="00796AB0" w:rsidRPr="00C56774">
        <w:rPr>
          <w:rFonts w:ascii="Arial" w:hAnsi="Arial" w:cs="Arial"/>
          <w:sz w:val="20"/>
          <w:szCs w:val="20"/>
        </w:rPr>
        <w:t xml:space="preserve"> bancaria estandarizada (CLABE)</w:t>
      </w:r>
      <w:r w:rsidR="00D52593">
        <w:rPr>
          <w:rFonts w:ascii="Arial" w:hAnsi="Arial" w:cs="Arial"/>
          <w:sz w:val="20"/>
          <w:szCs w:val="20"/>
        </w:rPr>
        <w:t>.</w:t>
      </w:r>
    </w:p>
    <w:p w14:paraId="31422AA2" w14:textId="77777777" w:rsidR="00C56774" w:rsidRPr="00C56774" w:rsidRDefault="00C56774" w:rsidP="002D6405">
      <w:pPr>
        <w:pStyle w:val="Prrafodelista"/>
        <w:ind w:left="851" w:hanging="425"/>
        <w:rPr>
          <w:rFonts w:ascii="Arial" w:hAnsi="Arial" w:cs="Arial"/>
          <w:sz w:val="20"/>
          <w:szCs w:val="20"/>
        </w:rPr>
      </w:pPr>
    </w:p>
    <w:p w14:paraId="486D3F1B" w14:textId="5590DF7F" w:rsidR="006E26A0" w:rsidRPr="002B079E" w:rsidRDefault="006E26A0" w:rsidP="002D6405">
      <w:pPr>
        <w:jc w:val="both"/>
        <w:rPr>
          <w:rFonts w:ascii="Arial" w:hAnsi="Arial" w:cs="Arial"/>
          <w:sz w:val="20"/>
          <w:szCs w:val="20"/>
        </w:rPr>
      </w:pPr>
    </w:p>
    <w:sectPr w:rsidR="006E26A0" w:rsidRPr="002B079E" w:rsidSect="00FC3FC7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61534" w14:textId="77777777" w:rsidR="006F643A" w:rsidRDefault="006F643A" w:rsidP="00457C54">
      <w:r>
        <w:separator/>
      </w:r>
    </w:p>
  </w:endnote>
  <w:endnote w:type="continuationSeparator" w:id="0">
    <w:p w14:paraId="32B21E76" w14:textId="77777777" w:rsidR="006F643A" w:rsidRDefault="006F643A" w:rsidP="004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078095"/>
      <w:docPartObj>
        <w:docPartGallery w:val="Page Numbers (Bottom of Page)"/>
        <w:docPartUnique/>
      </w:docPartObj>
    </w:sdtPr>
    <w:sdtEndPr/>
    <w:sdtContent>
      <w:p w14:paraId="7413F9CA" w14:textId="5D93ED3B" w:rsidR="00755B10" w:rsidRDefault="00755B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3D" w:rsidRPr="008A413D">
          <w:rPr>
            <w:noProof/>
            <w:lang w:val="es-ES"/>
          </w:rPr>
          <w:t>1</w:t>
        </w:r>
        <w:r>
          <w:fldChar w:fldCharType="end"/>
        </w:r>
      </w:p>
    </w:sdtContent>
  </w:sdt>
  <w:p w14:paraId="09551037" w14:textId="77777777" w:rsidR="00755B10" w:rsidRDefault="00755B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4A875" w14:textId="77777777" w:rsidR="006F643A" w:rsidRDefault="006F643A" w:rsidP="00457C54">
      <w:r>
        <w:separator/>
      </w:r>
    </w:p>
  </w:footnote>
  <w:footnote w:type="continuationSeparator" w:id="0">
    <w:p w14:paraId="7829415E" w14:textId="77777777" w:rsidR="006F643A" w:rsidRDefault="006F643A" w:rsidP="0045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2EB2"/>
    <w:multiLevelType w:val="hybridMultilevel"/>
    <w:tmpl w:val="3FE6CB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65ACD"/>
    <w:multiLevelType w:val="hybridMultilevel"/>
    <w:tmpl w:val="8BF6C0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4971"/>
    <w:multiLevelType w:val="hybridMultilevel"/>
    <w:tmpl w:val="A0FA09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D533B4"/>
    <w:multiLevelType w:val="hybridMultilevel"/>
    <w:tmpl w:val="70D65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D0570"/>
    <w:multiLevelType w:val="hybridMultilevel"/>
    <w:tmpl w:val="C3E6CDCE"/>
    <w:lvl w:ilvl="0" w:tplc="0194E8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23DBA"/>
    <w:multiLevelType w:val="hybridMultilevel"/>
    <w:tmpl w:val="A9AC9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39A4"/>
    <w:multiLevelType w:val="hybridMultilevel"/>
    <w:tmpl w:val="F726F4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03C19"/>
    <w:multiLevelType w:val="hybridMultilevel"/>
    <w:tmpl w:val="453ED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F4239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08FE"/>
    <w:multiLevelType w:val="hybridMultilevel"/>
    <w:tmpl w:val="E8A46A74"/>
    <w:lvl w:ilvl="0" w:tplc="62B4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02594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A0EA4"/>
    <w:multiLevelType w:val="hybridMultilevel"/>
    <w:tmpl w:val="5F104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nso Cruz Zavaleta">
    <w15:presenceInfo w15:providerId="Windows Live" w15:userId="303f58ca8dc9e7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54"/>
    <w:rsid w:val="00015142"/>
    <w:rsid w:val="00037932"/>
    <w:rsid w:val="000439F9"/>
    <w:rsid w:val="00053251"/>
    <w:rsid w:val="00076DEC"/>
    <w:rsid w:val="00093CE7"/>
    <w:rsid w:val="000B2E79"/>
    <w:rsid w:val="000D4C93"/>
    <w:rsid w:val="000D5F03"/>
    <w:rsid w:val="000D7344"/>
    <w:rsid w:val="000E11F5"/>
    <w:rsid w:val="000E4396"/>
    <w:rsid w:val="000F02B1"/>
    <w:rsid w:val="001015DB"/>
    <w:rsid w:val="001042E3"/>
    <w:rsid w:val="00105078"/>
    <w:rsid w:val="00115683"/>
    <w:rsid w:val="00130499"/>
    <w:rsid w:val="00144412"/>
    <w:rsid w:val="00146978"/>
    <w:rsid w:val="00151C1D"/>
    <w:rsid w:val="001641AB"/>
    <w:rsid w:val="001806EB"/>
    <w:rsid w:val="001920AF"/>
    <w:rsid w:val="001A2DAD"/>
    <w:rsid w:val="001B2908"/>
    <w:rsid w:val="001C5F80"/>
    <w:rsid w:val="001D4902"/>
    <w:rsid w:val="001E5D1C"/>
    <w:rsid w:val="001F12E8"/>
    <w:rsid w:val="00280245"/>
    <w:rsid w:val="00293BFB"/>
    <w:rsid w:val="002A4A36"/>
    <w:rsid w:val="002A5253"/>
    <w:rsid w:val="002B079E"/>
    <w:rsid w:val="002C0B5D"/>
    <w:rsid w:val="002C3EA7"/>
    <w:rsid w:val="002D465F"/>
    <w:rsid w:val="002D6405"/>
    <w:rsid w:val="002F01EE"/>
    <w:rsid w:val="003104C8"/>
    <w:rsid w:val="0031709B"/>
    <w:rsid w:val="00341F52"/>
    <w:rsid w:val="00361238"/>
    <w:rsid w:val="00367681"/>
    <w:rsid w:val="00392476"/>
    <w:rsid w:val="003943D4"/>
    <w:rsid w:val="003A560D"/>
    <w:rsid w:val="003B0539"/>
    <w:rsid w:val="003E67B9"/>
    <w:rsid w:val="003F4EDE"/>
    <w:rsid w:val="00400156"/>
    <w:rsid w:val="00405A8C"/>
    <w:rsid w:val="00413A12"/>
    <w:rsid w:val="004148E1"/>
    <w:rsid w:val="00440F6B"/>
    <w:rsid w:val="00457C54"/>
    <w:rsid w:val="00465D4C"/>
    <w:rsid w:val="00483853"/>
    <w:rsid w:val="00496158"/>
    <w:rsid w:val="004B2536"/>
    <w:rsid w:val="004B65A4"/>
    <w:rsid w:val="004C58A4"/>
    <w:rsid w:val="004E317E"/>
    <w:rsid w:val="004F0289"/>
    <w:rsid w:val="00501E8D"/>
    <w:rsid w:val="00502730"/>
    <w:rsid w:val="00504C41"/>
    <w:rsid w:val="005274BA"/>
    <w:rsid w:val="00531E94"/>
    <w:rsid w:val="00533209"/>
    <w:rsid w:val="00545CFF"/>
    <w:rsid w:val="00553814"/>
    <w:rsid w:val="00580B59"/>
    <w:rsid w:val="005B64C3"/>
    <w:rsid w:val="005D6AFB"/>
    <w:rsid w:val="005E1880"/>
    <w:rsid w:val="005E4AE0"/>
    <w:rsid w:val="005E4F02"/>
    <w:rsid w:val="006203F4"/>
    <w:rsid w:val="00622E74"/>
    <w:rsid w:val="00634F42"/>
    <w:rsid w:val="0064146E"/>
    <w:rsid w:val="00660E1A"/>
    <w:rsid w:val="00663DC0"/>
    <w:rsid w:val="00671D84"/>
    <w:rsid w:val="006751F3"/>
    <w:rsid w:val="00680872"/>
    <w:rsid w:val="00687583"/>
    <w:rsid w:val="0069109D"/>
    <w:rsid w:val="0069448C"/>
    <w:rsid w:val="006B556D"/>
    <w:rsid w:val="006D1F92"/>
    <w:rsid w:val="006E26A0"/>
    <w:rsid w:val="006F536E"/>
    <w:rsid w:val="006F643A"/>
    <w:rsid w:val="007024BE"/>
    <w:rsid w:val="007037C6"/>
    <w:rsid w:val="00712CF0"/>
    <w:rsid w:val="00720468"/>
    <w:rsid w:val="00723324"/>
    <w:rsid w:val="00740ECE"/>
    <w:rsid w:val="00755B10"/>
    <w:rsid w:val="007808F0"/>
    <w:rsid w:val="00782936"/>
    <w:rsid w:val="00794220"/>
    <w:rsid w:val="00794359"/>
    <w:rsid w:val="00796AB0"/>
    <w:rsid w:val="007C1F7A"/>
    <w:rsid w:val="007C4568"/>
    <w:rsid w:val="007D41B1"/>
    <w:rsid w:val="007D751A"/>
    <w:rsid w:val="007F04B5"/>
    <w:rsid w:val="00807190"/>
    <w:rsid w:val="00816959"/>
    <w:rsid w:val="0082364D"/>
    <w:rsid w:val="008269B0"/>
    <w:rsid w:val="00831DC2"/>
    <w:rsid w:val="00846F57"/>
    <w:rsid w:val="00862123"/>
    <w:rsid w:val="00864AB3"/>
    <w:rsid w:val="00864BEC"/>
    <w:rsid w:val="008735B4"/>
    <w:rsid w:val="0087597F"/>
    <w:rsid w:val="00876AD9"/>
    <w:rsid w:val="0089074D"/>
    <w:rsid w:val="008A31B6"/>
    <w:rsid w:val="008A413D"/>
    <w:rsid w:val="008A45EB"/>
    <w:rsid w:val="008B48E3"/>
    <w:rsid w:val="008C077B"/>
    <w:rsid w:val="008C0FCE"/>
    <w:rsid w:val="008F598A"/>
    <w:rsid w:val="008F7A2F"/>
    <w:rsid w:val="00921F2D"/>
    <w:rsid w:val="00924EBA"/>
    <w:rsid w:val="00931C13"/>
    <w:rsid w:val="009368AD"/>
    <w:rsid w:val="00941A0A"/>
    <w:rsid w:val="009570E9"/>
    <w:rsid w:val="00973F43"/>
    <w:rsid w:val="0098257F"/>
    <w:rsid w:val="00991568"/>
    <w:rsid w:val="00992679"/>
    <w:rsid w:val="00996E68"/>
    <w:rsid w:val="009F3771"/>
    <w:rsid w:val="00A22E9C"/>
    <w:rsid w:val="00A26E41"/>
    <w:rsid w:val="00A377BE"/>
    <w:rsid w:val="00A40DBF"/>
    <w:rsid w:val="00A41C78"/>
    <w:rsid w:val="00A52C03"/>
    <w:rsid w:val="00A54D09"/>
    <w:rsid w:val="00A62472"/>
    <w:rsid w:val="00A76293"/>
    <w:rsid w:val="00AB0DB9"/>
    <w:rsid w:val="00AB57A5"/>
    <w:rsid w:val="00AB6AE5"/>
    <w:rsid w:val="00AD4FC0"/>
    <w:rsid w:val="00AF3D01"/>
    <w:rsid w:val="00B04B3D"/>
    <w:rsid w:val="00B10687"/>
    <w:rsid w:val="00B127C7"/>
    <w:rsid w:val="00B2448A"/>
    <w:rsid w:val="00B35113"/>
    <w:rsid w:val="00B41F32"/>
    <w:rsid w:val="00B52A30"/>
    <w:rsid w:val="00B55CD9"/>
    <w:rsid w:val="00B602A0"/>
    <w:rsid w:val="00BA562C"/>
    <w:rsid w:val="00BB4A75"/>
    <w:rsid w:val="00BC498A"/>
    <w:rsid w:val="00BC4B13"/>
    <w:rsid w:val="00BC5C7D"/>
    <w:rsid w:val="00BD26AE"/>
    <w:rsid w:val="00BD2C4F"/>
    <w:rsid w:val="00BD5D49"/>
    <w:rsid w:val="00BE4426"/>
    <w:rsid w:val="00BF5A1D"/>
    <w:rsid w:val="00C01776"/>
    <w:rsid w:val="00C052CC"/>
    <w:rsid w:val="00C06D89"/>
    <w:rsid w:val="00C14CB5"/>
    <w:rsid w:val="00C50EEB"/>
    <w:rsid w:val="00C56774"/>
    <w:rsid w:val="00C82104"/>
    <w:rsid w:val="00C827D1"/>
    <w:rsid w:val="00CC1D2E"/>
    <w:rsid w:val="00CC3CD8"/>
    <w:rsid w:val="00CE3B1F"/>
    <w:rsid w:val="00D03637"/>
    <w:rsid w:val="00D07A8E"/>
    <w:rsid w:val="00D14F5C"/>
    <w:rsid w:val="00D2290E"/>
    <w:rsid w:val="00D24C89"/>
    <w:rsid w:val="00D25CE3"/>
    <w:rsid w:val="00D52593"/>
    <w:rsid w:val="00D601D4"/>
    <w:rsid w:val="00D615C1"/>
    <w:rsid w:val="00D62153"/>
    <w:rsid w:val="00D87B6A"/>
    <w:rsid w:val="00D91C67"/>
    <w:rsid w:val="00D91E02"/>
    <w:rsid w:val="00D92B07"/>
    <w:rsid w:val="00DB5B30"/>
    <w:rsid w:val="00DC663C"/>
    <w:rsid w:val="00DD1D4B"/>
    <w:rsid w:val="00DE3E2F"/>
    <w:rsid w:val="00DF7851"/>
    <w:rsid w:val="00E040D0"/>
    <w:rsid w:val="00E059AF"/>
    <w:rsid w:val="00E15DCB"/>
    <w:rsid w:val="00E2572B"/>
    <w:rsid w:val="00E376CB"/>
    <w:rsid w:val="00E403CF"/>
    <w:rsid w:val="00E41349"/>
    <w:rsid w:val="00E46F76"/>
    <w:rsid w:val="00E55A8E"/>
    <w:rsid w:val="00E55F86"/>
    <w:rsid w:val="00E60C9F"/>
    <w:rsid w:val="00E65EA0"/>
    <w:rsid w:val="00E72542"/>
    <w:rsid w:val="00E807E0"/>
    <w:rsid w:val="00E9195B"/>
    <w:rsid w:val="00EB3465"/>
    <w:rsid w:val="00EB709E"/>
    <w:rsid w:val="00ED4EB7"/>
    <w:rsid w:val="00ED6C40"/>
    <w:rsid w:val="00ED7BE9"/>
    <w:rsid w:val="00EF5D95"/>
    <w:rsid w:val="00F04F4C"/>
    <w:rsid w:val="00F33132"/>
    <w:rsid w:val="00F63C6A"/>
    <w:rsid w:val="00F855E8"/>
    <w:rsid w:val="00FC3FC7"/>
    <w:rsid w:val="00FD12EC"/>
    <w:rsid w:val="00FE28BB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16B1"/>
  <w15:docId w15:val="{819F823A-A193-454F-B728-0121676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54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C54"/>
    <w:pPr>
      <w:jc w:val="left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7C54"/>
    <w:rPr>
      <w:rFonts w:ascii="Cambria" w:eastAsia="MS Mincho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C5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C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2536"/>
    <w:pPr>
      <w:ind w:left="720"/>
      <w:contextualSpacing/>
    </w:pPr>
  </w:style>
  <w:style w:type="paragraph" w:styleId="Revisin">
    <w:name w:val="Revision"/>
    <w:hidden/>
    <w:uiPriority w:val="99"/>
    <w:semiHidden/>
    <w:rsid w:val="00712CF0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12C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2C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2CF0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2C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2CF0"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48CD-308B-44E5-BB1E-2BB1E1AA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admin</cp:lastModifiedBy>
  <cp:revision>2</cp:revision>
  <cp:lastPrinted>2018-10-31T23:14:00Z</cp:lastPrinted>
  <dcterms:created xsi:type="dcterms:W3CDTF">2023-12-27T16:39:00Z</dcterms:created>
  <dcterms:modified xsi:type="dcterms:W3CDTF">2023-12-27T16:39:00Z</dcterms:modified>
</cp:coreProperties>
</file>